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36E612FC" w:rsidP="37EBA464" w:rsidRDefault="36E612FC" w14:paraId="175548E2" w14:textId="065CE4AD">
      <w:pPr>
        <w:pStyle w:val="Normale"/>
        <w:bidi w:val="0"/>
        <w:spacing w:before="0" w:beforeAutospacing="off" w:after="160" w:afterAutospacing="off" w:line="259" w:lineRule="auto"/>
        <w:ind w:left="5664" w:right="0" w:firstLine="708"/>
        <w:jc w:val="both"/>
      </w:pPr>
      <w:r w:rsidR="36E612FC">
        <w:drawing>
          <wp:inline wp14:editId="09FE51AC" wp14:anchorId="226A1EC4">
            <wp:extent cx="1800000" cy="791250"/>
            <wp:effectExtent l="0" t="0" r="0" b="0"/>
            <wp:docPr id="54916278" name="" title=""/>
            <wp:cNvGraphicFramePr>
              <a:graphicFrameLocks noChangeAspect="1"/>
            </wp:cNvGraphicFramePr>
            <a:graphic>
              <a:graphicData uri="http://schemas.openxmlformats.org/drawingml/2006/picture">
                <pic:pic>
                  <pic:nvPicPr>
                    <pic:cNvPr id="0" name=""/>
                    <pic:cNvPicPr/>
                  </pic:nvPicPr>
                  <pic:blipFill>
                    <a:blip r:embed="Rbbb9cfaa68d947d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800000" cy="791250"/>
                    </a:xfrm>
                    <a:prstGeom prst="rect">
                      <a:avLst/>
                    </a:prstGeom>
                  </pic:spPr>
                </pic:pic>
              </a:graphicData>
            </a:graphic>
          </wp:inline>
        </w:drawing>
      </w:r>
    </w:p>
    <w:p w:rsidR="36E612FC" w:rsidP="663C11B8" w:rsidRDefault="36E612FC" w14:paraId="11B7461C" w14:textId="478BEE35">
      <w:pPr>
        <w:pStyle w:val="Normale"/>
        <w:bidi w:val="0"/>
        <w:spacing w:before="0" w:beforeAutospacing="off" w:after="160" w:afterAutospacing="off" w:line="259" w:lineRule="auto"/>
        <w:ind w:left="0" w:right="0" w:firstLine="0"/>
        <w:jc w:val="both"/>
        <w:rPr>
          <w:rFonts w:ascii="HelveticaNeueLT Std" w:hAnsi="HelveticaNeueLT Std" w:eastAsia="HelveticaNeueLT Std" w:cs="HelveticaNeueLT Std"/>
          <w:b w:val="1"/>
          <w:bCs w:val="1"/>
          <w:color w:val="auto"/>
          <w:sz w:val="24"/>
          <w:szCs w:val="24"/>
          <w:u w:val="single"/>
        </w:rPr>
        <w:pPrChange w:author="Tommaso Gasperotti" w:date="2021-10-04T07:36:16.557Z">
          <w:pPr>
            <w:pStyle w:val="Normale"/>
            <w:bidi w:val="0"/>
            <w:spacing w:before="0" w:beforeAutospacing="off" w:after="160" w:afterAutospacing="off" w:line="259" w:lineRule="auto"/>
            <w:ind w:left="5664" w:right="0" w:firstLine="708"/>
            <w:jc w:val="both"/>
          </w:pPr>
        </w:pPrChange>
      </w:pPr>
      <w:r w:rsidRPr="663C11B8" w:rsidR="57D77103">
        <w:rPr>
          <w:rFonts w:ascii="HelveticaNeueLT Std" w:hAnsi="HelveticaNeueLT Std" w:eastAsia="HelveticaNeueLT Std" w:cs="HelveticaNeueLT Std"/>
          <w:b w:val="1"/>
          <w:bCs w:val="1"/>
          <w:color w:val="auto"/>
          <w:sz w:val="24"/>
          <w:szCs w:val="24"/>
          <w:u w:val="single"/>
        </w:rPr>
        <w:t>FOCUS SULLA GOAL ZERO AREA</w:t>
      </w:r>
    </w:p>
    <w:p w:rsidR="00DC6D32" w:rsidP="37EBA464" w:rsidRDefault="2D1C3195" w14:paraId="55D0CED6" w14:textId="312F6D57">
      <w:pPr>
        <w:pStyle w:val="Normale"/>
        <w:bidi w:val="0"/>
        <w:spacing w:before="0" w:beforeAutospacing="off" w:after="160" w:afterAutospacing="off" w:line="259" w:lineRule="auto"/>
        <w:ind w:left="0" w:right="0" w:firstLine="0"/>
        <w:jc w:val="center"/>
        <w:rPr>
          <w:rFonts w:ascii="HelveticaNeueLT Std" w:hAnsi="HelveticaNeueLT Std" w:eastAsia="Arial" w:cs="Arial"/>
          <w:b w:val="1"/>
          <w:bCs w:val="1"/>
          <w:color w:val="385623" w:themeColor="accent6" w:themeTint="FF" w:themeShade="80"/>
          <w:sz w:val="48"/>
          <w:szCs w:val="48"/>
        </w:rPr>
      </w:pPr>
      <w:r w:rsidRPr="37EBA464" w:rsidR="2D1C3195">
        <w:rPr>
          <w:rFonts w:ascii="HelveticaNeueLT Std" w:hAnsi="HelveticaNeueLT Std" w:eastAsia="Arial" w:cs="Arial"/>
          <w:b w:val="1"/>
          <w:bCs w:val="1"/>
          <w:color w:val="385623" w:themeColor="accent6" w:themeTint="FF" w:themeShade="80"/>
          <w:sz w:val="48"/>
          <w:szCs w:val="48"/>
        </w:rPr>
        <w:t>La Goal Zero Area</w:t>
      </w:r>
    </w:p>
    <w:p w:rsidRPr="00DC6D32" w:rsidR="63986694" w:rsidP="37EBA464" w:rsidRDefault="4CF2A172" w14:paraId="0E624E21" w14:textId="789DB90B" w14:noSpellErr="1">
      <w:pPr>
        <w:jc w:val="center"/>
        <w:rPr>
          <w:rFonts w:ascii="HelveticaNeueLT Std" w:hAnsi="HelveticaNeueLT Std" w:eastAsia="Arial" w:cs="Arial"/>
          <w:b w:val="1"/>
          <w:bCs w:val="1"/>
          <w:color w:val="385623" w:themeColor="accent6" w:themeShade="80"/>
          <w:sz w:val="36"/>
          <w:szCs w:val="36"/>
        </w:rPr>
      </w:pPr>
      <w:r w:rsidRPr="37EBA464" w:rsidR="4CF2A172">
        <w:rPr>
          <w:rFonts w:ascii="HelveticaNeueLT Std" w:hAnsi="HelveticaNeueLT Std" w:eastAsia="Arial" w:cs="Arial"/>
          <w:b w:val="1"/>
          <w:bCs w:val="1"/>
          <w:color w:val="385623" w:themeColor="accent6" w:themeTint="FF" w:themeShade="80"/>
          <w:sz w:val="36"/>
          <w:szCs w:val="36"/>
        </w:rPr>
        <w:t>quando</w:t>
      </w:r>
      <w:r w:rsidRPr="37EBA464" w:rsidR="2D1C3195">
        <w:rPr>
          <w:rFonts w:ascii="HelveticaNeueLT Std" w:hAnsi="HelveticaNeueLT Std" w:eastAsia="Arial" w:cs="Arial"/>
          <w:b w:val="1"/>
          <w:bCs w:val="1"/>
          <w:color w:val="385623" w:themeColor="accent6" w:themeTint="FF" w:themeShade="80"/>
          <w:sz w:val="36"/>
          <w:szCs w:val="36"/>
        </w:rPr>
        <w:t xml:space="preserve"> impresa </w:t>
      </w:r>
      <w:r w:rsidRPr="37EBA464" w:rsidR="579D1C9A">
        <w:rPr>
          <w:rFonts w:ascii="HelveticaNeueLT Std" w:hAnsi="HelveticaNeueLT Std" w:eastAsia="Arial" w:cs="Arial"/>
          <w:b w:val="1"/>
          <w:bCs w:val="1"/>
          <w:color w:val="385623" w:themeColor="accent6" w:themeTint="FF" w:themeShade="80"/>
          <w:sz w:val="36"/>
          <w:szCs w:val="36"/>
        </w:rPr>
        <w:t xml:space="preserve">e conoscenza </w:t>
      </w:r>
      <w:r w:rsidRPr="37EBA464" w:rsidR="51BAB858">
        <w:rPr>
          <w:rFonts w:ascii="HelveticaNeueLT Std" w:hAnsi="HelveticaNeueLT Std" w:eastAsia="Arial" w:cs="Arial"/>
          <w:b w:val="1"/>
          <w:bCs w:val="1"/>
          <w:color w:val="385623" w:themeColor="accent6" w:themeTint="FF" w:themeShade="80"/>
          <w:sz w:val="36"/>
          <w:szCs w:val="36"/>
        </w:rPr>
        <w:t xml:space="preserve">si alleano per </w:t>
      </w:r>
      <w:r w:rsidRPr="37EBA464" w:rsidR="52E6E8D9">
        <w:rPr>
          <w:rFonts w:ascii="HelveticaNeueLT Std" w:hAnsi="HelveticaNeueLT Std" w:eastAsia="Arial" w:cs="Arial"/>
          <w:b w:val="1"/>
          <w:bCs w:val="1"/>
          <w:color w:val="385623" w:themeColor="accent6" w:themeTint="FF" w:themeShade="80"/>
          <w:sz w:val="36"/>
          <w:szCs w:val="36"/>
        </w:rPr>
        <w:t xml:space="preserve">un </w:t>
      </w:r>
      <w:r w:rsidRPr="37EBA464" w:rsidR="676BC81D">
        <w:rPr>
          <w:rFonts w:ascii="HelveticaNeueLT Std" w:hAnsi="HelveticaNeueLT Std" w:eastAsia="Arial" w:cs="Arial"/>
          <w:b w:val="1"/>
          <w:bCs w:val="1"/>
          <w:color w:val="385623" w:themeColor="accent6" w:themeTint="FF" w:themeShade="80"/>
          <w:sz w:val="36"/>
          <w:szCs w:val="36"/>
        </w:rPr>
        <w:t xml:space="preserve">modello di sviluppo </w:t>
      </w:r>
      <w:r w:rsidRPr="37EBA464" w:rsidR="37E99F7E">
        <w:rPr>
          <w:rFonts w:ascii="HelveticaNeueLT Std" w:hAnsi="HelveticaNeueLT Std" w:eastAsia="Arial" w:cs="Arial"/>
          <w:b w:val="1"/>
          <w:bCs w:val="1"/>
          <w:color w:val="385623" w:themeColor="accent6" w:themeTint="FF" w:themeShade="80"/>
          <w:sz w:val="36"/>
          <w:szCs w:val="36"/>
        </w:rPr>
        <w:t>più sostenibile</w:t>
      </w:r>
    </w:p>
    <w:p w:rsidRPr="00A51AE1" w:rsidR="63986694" w:rsidP="1C88EB9C" w:rsidRDefault="63986694" w14:paraId="00F61353" w14:textId="31A7DBA1">
      <w:pPr>
        <w:jc w:val="both"/>
        <w:rPr>
          <w:rFonts w:ascii="HelveticaNeueLT Std" w:hAnsi="HelveticaNeueLT Std" w:eastAsia="Arial" w:cs="Arial"/>
          <w:b/>
          <w:bCs/>
          <w:color w:val="385623" w:themeColor="accent6" w:themeShade="80"/>
        </w:rPr>
      </w:pPr>
    </w:p>
    <w:p w:rsidRPr="00A51AE1" w:rsidR="1C23075D" w:rsidP="00A51AE1" w:rsidRDefault="1C23075D" w14:paraId="7481700B" w14:textId="28A68E83">
      <w:pPr>
        <w:spacing w:after="0" w:line="240" w:lineRule="auto"/>
        <w:jc w:val="both"/>
        <w:rPr>
          <w:rFonts w:ascii="HelveticaNeueLT Std" w:hAnsi="HelveticaNeueLT Std" w:eastAsia="Arial" w:cs="Arial"/>
          <w:b/>
          <w:bCs/>
          <w:color w:val="000000" w:themeColor="text1"/>
        </w:rPr>
      </w:pPr>
      <w:r w:rsidRPr="00A51AE1">
        <w:rPr>
          <w:rFonts w:ascii="HelveticaNeueLT Std" w:hAnsi="HelveticaNeueLT Std" w:eastAsia="Arial" w:cs="Arial"/>
          <w:b/>
          <w:bCs/>
          <w:color w:val="0A0A0A"/>
        </w:rPr>
        <w:t xml:space="preserve">Otto storie imprenditoriali, otto </w:t>
      </w:r>
      <w:r w:rsidRPr="00A51AE1" w:rsidR="276ACE1D">
        <w:rPr>
          <w:rFonts w:ascii="HelveticaNeueLT Std" w:hAnsi="HelveticaNeueLT Std" w:eastAsia="Arial" w:cs="Arial"/>
          <w:b/>
          <w:bCs/>
          <w:color w:val="0A0A0A"/>
        </w:rPr>
        <w:t>aziende che operano concretamente</w:t>
      </w:r>
      <w:r w:rsidRPr="00A51AE1">
        <w:rPr>
          <w:rFonts w:ascii="HelveticaNeueLT Std" w:hAnsi="HelveticaNeueLT Std" w:eastAsia="Arial" w:cs="Arial"/>
          <w:b/>
          <w:bCs/>
          <w:color w:val="0A0A0A"/>
        </w:rPr>
        <w:t xml:space="preserve"> nel campo della sostenibilità</w:t>
      </w:r>
      <w:r w:rsidRPr="00A51AE1" w:rsidR="51368636">
        <w:rPr>
          <w:rFonts w:ascii="HelveticaNeueLT Std" w:hAnsi="HelveticaNeueLT Std" w:eastAsia="Arial" w:cs="Arial"/>
          <w:b/>
          <w:bCs/>
          <w:color w:val="0A0A0A"/>
        </w:rPr>
        <w:t>.</w:t>
      </w:r>
      <w:r w:rsidRPr="00A51AE1">
        <w:rPr>
          <w:rFonts w:ascii="HelveticaNeueLT Std" w:hAnsi="HelveticaNeueLT Std" w:eastAsia="Arial" w:cs="Arial"/>
          <w:b/>
          <w:bCs/>
          <w:color w:val="0A0A0A"/>
        </w:rPr>
        <w:t xml:space="preserve"> </w:t>
      </w:r>
      <w:r w:rsidRPr="00A51AE1" w:rsidR="62F80A7E">
        <w:rPr>
          <w:rFonts w:ascii="HelveticaNeueLT Std" w:hAnsi="HelveticaNeueLT Std" w:eastAsia="Arial" w:cs="Arial"/>
          <w:b/>
          <w:bCs/>
          <w:color w:val="000000" w:themeColor="text1"/>
        </w:rPr>
        <w:t xml:space="preserve">All’interno della nuova Galleria della Sostenibilità, una speciale area denominata Goal Zero riporta alcune esperienze virtuose di sostenibilità e produzione </w:t>
      </w:r>
      <w:r w:rsidRPr="00A51AE1" w:rsidR="07CEE4BE">
        <w:rPr>
          <w:rFonts w:ascii="HelveticaNeueLT Std" w:hAnsi="HelveticaNeueLT Std" w:eastAsia="Arial" w:cs="Arial"/>
          <w:b/>
          <w:bCs/>
          <w:color w:val="000000" w:themeColor="text1"/>
        </w:rPr>
        <w:t>c</w:t>
      </w:r>
      <w:r w:rsidRPr="00A51AE1" w:rsidR="68CF1671">
        <w:rPr>
          <w:rFonts w:ascii="HelveticaNeueLT Std" w:hAnsi="HelveticaNeueLT Std" w:eastAsia="Arial" w:cs="Arial"/>
          <w:b/>
          <w:bCs/>
          <w:color w:val="000000" w:themeColor="text1"/>
        </w:rPr>
        <w:t xml:space="preserve">he </w:t>
      </w:r>
      <w:r w:rsidRPr="00A51AE1" w:rsidR="3D7C0E40">
        <w:rPr>
          <w:rFonts w:ascii="HelveticaNeueLT Std" w:hAnsi="HelveticaNeueLT Std" w:eastAsia="Arial" w:cs="Arial"/>
          <w:b/>
          <w:bCs/>
          <w:color w:val="000000" w:themeColor="text1"/>
        </w:rPr>
        <w:t xml:space="preserve">percorrono </w:t>
      </w:r>
      <w:r w:rsidRPr="00A51AE1" w:rsidR="68CF1671">
        <w:rPr>
          <w:rFonts w:ascii="HelveticaNeueLT Std" w:hAnsi="HelveticaNeueLT Std" w:eastAsia="Arial" w:cs="Arial"/>
          <w:b/>
          <w:bCs/>
          <w:color w:val="000000" w:themeColor="text1"/>
        </w:rPr>
        <w:t>n</w:t>
      </w:r>
      <w:r w:rsidRPr="00A51AE1" w:rsidR="2F99116B">
        <w:rPr>
          <w:rFonts w:ascii="HelveticaNeueLT Std" w:hAnsi="HelveticaNeueLT Std" w:eastAsia="Arial" w:cs="Arial"/>
          <w:b/>
          <w:bCs/>
          <w:color w:val="000000" w:themeColor="text1"/>
        </w:rPr>
        <w:t>uovi modelli di business.</w:t>
      </w:r>
    </w:p>
    <w:p w:rsidRPr="00A51AE1" w:rsidR="00A51AE1" w:rsidP="00A51AE1" w:rsidRDefault="00A51AE1" w14:paraId="18B6043F" w14:textId="77777777">
      <w:pPr>
        <w:spacing w:after="0" w:line="240" w:lineRule="auto"/>
        <w:jc w:val="both"/>
        <w:rPr>
          <w:rFonts w:ascii="HelveticaNeueLT Std" w:hAnsi="HelveticaNeueLT Std" w:eastAsia="Arial" w:cs="Arial"/>
          <w:b/>
          <w:bCs/>
          <w:color w:val="000000" w:themeColor="text1"/>
        </w:rPr>
      </w:pPr>
    </w:p>
    <w:p w:rsidRPr="00A51AE1" w:rsidR="00A51AE1" w:rsidP="00A51AE1" w:rsidRDefault="4550DDE3" w14:paraId="0F0B22C9" w14:textId="58C73288">
      <w:pPr>
        <w:spacing w:after="0" w:line="240" w:lineRule="auto"/>
        <w:jc w:val="both"/>
        <w:rPr>
          <w:rFonts w:ascii="HelveticaNeueLT Std" w:hAnsi="HelveticaNeueLT Std" w:eastAsia="Arial" w:cs="Arial"/>
        </w:rPr>
      </w:pPr>
      <w:r w:rsidRPr="729E08A1" w:rsidR="4550DDE3">
        <w:rPr>
          <w:rFonts w:ascii="HelveticaNeueLT Std" w:hAnsi="HelveticaNeueLT Std" w:eastAsia="Arial" w:cs="Arial"/>
        </w:rPr>
        <w:t>Un</w:t>
      </w:r>
      <w:r w:rsidRPr="729E08A1" w:rsidR="289A4C8F">
        <w:rPr>
          <w:rFonts w:ascii="HelveticaNeueLT Std" w:hAnsi="HelveticaNeueLT Std" w:eastAsia="Arial" w:cs="Arial"/>
        </w:rPr>
        <w:t>’esposizione</w:t>
      </w:r>
      <w:r w:rsidRPr="729E08A1" w:rsidR="4550DDE3">
        <w:rPr>
          <w:rFonts w:ascii="HelveticaNeueLT Std" w:hAnsi="HelveticaNeueLT Std" w:eastAsia="Arial" w:cs="Arial"/>
        </w:rPr>
        <w:t xml:space="preserve"> </w:t>
      </w:r>
      <w:r w:rsidRPr="729E08A1" w:rsidR="01CDBB00">
        <w:rPr>
          <w:rFonts w:ascii="HelveticaNeueLT Std" w:hAnsi="HelveticaNeueLT Std" w:eastAsia="Arial" w:cs="Arial"/>
        </w:rPr>
        <w:t>d</w:t>
      </w:r>
      <w:r w:rsidRPr="729E08A1" w:rsidR="4550DDE3">
        <w:rPr>
          <w:rFonts w:ascii="HelveticaNeueLT Std" w:hAnsi="HelveticaNeueLT Std" w:eastAsia="Arial" w:cs="Arial"/>
        </w:rPr>
        <w:t>ove</w:t>
      </w:r>
      <w:r w:rsidRPr="729E08A1" w:rsidR="4550DDE3">
        <w:rPr>
          <w:rFonts w:ascii="HelveticaNeueLT Std" w:hAnsi="HelveticaNeueLT Std" w:eastAsia="Arial" w:cs="Arial"/>
          <w:b w:val="1"/>
          <w:bCs w:val="1"/>
        </w:rPr>
        <w:t xml:space="preserve"> </w:t>
      </w:r>
      <w:r w:rsidRPr="729E08A1" w:rsidR="4550DDE3">
        <w:rPr>
          <w:rFonts w:ascii="HelveticaNeueLT Std" w:hAnsi="HelveticaNeueLT Std" w:eastAsia="Arial" w:cs="Arial"/>
        </w:rPr>
        <w:t xml:space="preserve">ricerca e sviluppo, esperienze produttive e imprenditoriali raccontano come anche il settore privato si stia muovendo verso modelli </w:t>
      </w:r>
      <w:r w:rsidRPr="729E08A1" w:rsidR="28846415">
        <w:rPr>
          <w:rFonts w:ascii="HelveticaNeueLT Std" w:hAnsi="HelveticaNeueLT Std" w:eastAsia="Arial" w:cs="Arial"/>
        </w:rPr>
        <w:t xml:space="preserve">di economia </w:t>
      </w:r>
      <w:r w:rsidRPr="729E08A1" w:rsidR="059DA2D5">
        <w:rPr>
          <w:rFonts w:ascii="HelveticaNeueLT Std" w:hAnsi="HelveticaNeueLT Std" w:eastAsia="Arial" w:cs="Arial"/>
        </w:rPr>
        <w:t xml:space="preserve">alternativi e </w:t>
      </w:r>
      <w:r w:rsidRPr="729E08A1" w:rsidR="4550DDE3">
        <w:rPr>
          <w:rFonts w:ascii="HelveticaNeueLT Std" w:hAnsi="HelveticaNeueLT Std" w:eastAsia="Arial" w:cs="Arial"/>
        </w:rPr>
        <w:t>più sostenibili</w:t>
      </w:r>
      <w:r w:rsidRPr="729E08A1" w:rsidR="6F693021">
        <w:rPr>
          <w:rFonts w:ascii="HelveticaNeueLT Std" w:hAnsi="HelveticaNeueLT Std" w:eastAsia="Arial" w:cs="Arial"/>
        </w:rPr>
        <w:t xml:space="preserve"> in ambito ambientale, sociale ed economico</w:t>
      </w:r>
      <w:r w:rsidRPr="729E08A1" w:rsidR="360FB4F4">
        <w:rPr>
          <w:rFonts w:ascii="HelveticaNeueLT Std" w:hAnsi="HelveticaNeueLT Std" w:eastAsia="Arial" w:cs="Arial"/>
        </w:rPr>
        <w:t xml:space="preserve">. </w:t>
      </w:r>
      <w:r w:rsidRPr="729E08A1" w:rsidR="10F0A3C0">
        <w:rPr>
          <w:rFonts w:ascii="HelveticaNeueLT Std" w:hAnsi="HelveticaNeueLT Std" w:eastAsia="Arial" w:cs="Arial"/>
        </w:rPr>
        <w:t xml:space="preserve">All’interno del nuovo Piano per la Sostenibilità del MUSE, la </w:t>
      </w:r>
      <w:r w:rsidRPr="729E08A1" w:rsidR="10F0A3C0">
        <w:rPr>
          <w:rFonts w:ascii="HelveticaNeueLT Std" w:hAnsi="HelveticaNeueLT Std" w:eastAsia="Arial" w:cs="Arial"/>
          <w:b w:val="1"/>
          <w:bCs w:val="1"/>
        </w:rPr>
        <w:t>G</w:t>
      </w:r>
      <w:r w:rsidRPr="729E08A1" w:rsidR="65A0EAA4">
        <w:rPr>
          <w:rFonts w:ascii="HelveticaNeueLT Std" w:hAnsi="HelveticaNeueLT Std" w:eastAsia="Arial" w:cs="Arial"/>
          <w:b w:val="1"/>
          <w:bCs w:val="1"/>
        </w:rPr>
        <w:t>oal Zero Area</w:t>
      </w:r>
      <w:r w:rsidRPr="729E08A1" w:rsidR="65A0EAA4">
        <w:rPr>
          <w:rFonts w:ascii="HelveticaNeueLT Std" w:hAnsi="HelveticaNeueLT Std" w:eastAsia="Arial" w:cs="Arial"/>
        </w:rPr>
        <w:t xml:space="preserve"> </w:t>
      </w:r>
      <w:r w:rsidRPr="729E08A1" w:rsidR="10F0A3C0">
        <w:rPr>
          <w:rFonts w:ascii="HelveticaNeueLT Std" w:hAnsi="HelveticaNeueLT Std" w:eastAsia="Arial" w:cs="Arial"/>
        </w:rPr>
        <w:t xml:space="preserve">è lo spazio che apre al dialogo tra pubblico e privato, tra realtà sociale e spunto imprenditoriale, valorizzando gli esempi del circolo virtuoso che dall’idea confluisce nella progettazione e realizzazione del </w:t>
      </w:r>
      <w:r w:rsidRPr="729E08A1" w:rsidR="10F0A3C0">
        <w:rPr>
          <w:rFonts w:ascii="HelveticaNeueLT Std" w:hAnsi="HelveticaNeueLT Std" w:eastAsia="Arial" w:cs="Arial"/>
          <w:b w:val="1"/>
          <w:bCs w:val="1"/>
        </w:rPr>
        <w:t>prodotto concreto</w:t>
      </w:r>
      <w:r w:rsidRPr="729E08A1" w:rsidR="54688688">
        <w:rPr>
          <w:rFonts w:ascii="HelveticaNeueLT Std" w:hAnsi="HelveticaNeueLT Std" w:eastAsia="Arial" w:cs="Arial"/>
          <w:b w:val="1"/>
          <w:bCs w:val="1"/>
        </w:rPr>
        <w:t xml:space="preserve"> e </w:t>
      </w:r>
      <w:r w:rsidRPr="729E08A1" w:rsidR="2587815D">
        <w:rPr>
          <w:rFonts w:ascii="HelveticaNeueLT Std" w:hAnsi="HelveticaNeueLT Std" w:eastAsia="Arial" w:cs="Arial"/>
          <w:b w:val="1"/>
          <w:bCs w:val="1"/>
        </w:rPr>
        <w:t xml:space="preserve">più </w:t>
      </w:r>
      <w:r w:rsidRPr="729E08A1" w:rsidR="10F0A3C0">
        <w:rPr>
          <w:rFonts w:ascii="HelveticaNeueLT Std" w:hAnsi="HelveticaNeueLT Std" w:eastAsia="Arial" w:cs="Arial"/>
          <w:b w:val="1"/>
          <w:bCs w:val="1"/>
        </w:rPr>
        <w:t>sostenibile</w:t>
      </w:r>
      <w:r w:rsidRPr="729E08A1" w:rsidR="10F0A3C0">
        <w:rPr>
          <w:rFonts w:ascii="HelveticaNeueLT Std" w:hAnsi="HelveticaNeueLT Std" w:eastAsia="Arial" w:cs="Arial"/>
        </w:rPr>
        <w:t xml:space="preserve">. </w:t>
      </w:r>
    </w:p>
    <w:p w:rsidRPr="00A51AE1" w:rsidR="00A51AE1" w:rsidP="00A51AE1" w:rsidRDefault="00A51AE1" w14:paraId="372823A0" w14:textId="77777777">
      <w:pPr>
        <w:spacing w:after="0" w:line="240" w:lineRule="auto"/>
        <w:jc w:val="both"/>
        <w:rPr>
          <w:rFonts w:ascii="HelveticaNeueLT Std" w:hAnsi="HelveticaNeueLT Std" w:eastAsia="Arial" w:cs="Arial"/>
        </w:rPr>
      </w:pPr>
    </w:p>
    <w:p w:rsidRPr="00A51AE1" w:rsidR="63986694" w:rsidP="00A51AE1" w:rsidRDefault="10F0A3C0" w14:paraId="25F67052" w14:textId="6A21CED6">
      <w:pPr>
        <w:spacing w:after="0" w:line="240" w:lineRule="auto"/>
        <w:jc w:val="both"/>
        <w:rPr>
          <w:rFonts w:ascii="HelveticaNeueLT Std" w:hAnsi="HelveticaNeueLT Std" w:eastAsia="Arial" w:cs="Arial"/>
        </w:rPr>
      </w:pPr>
      <w:r w:rsidRPr="00A51AE1">
        <w:rPr>
          <w:rFonts w:ascii="HelveticaNeueLT Std" w:hAnsi="HelveticaNeueLT Std" w:eastAsia="Arial" w:cs="Arial"/>
        </w:rPr>
        <w:t xml:space="preserve">Goal Zero Area racconta </w:t>
      </w:r>
      <w:r w:rsidRPr="00A51AE1" w:rsidR="196AB2E6">
        <w:rPr>
          <w:rFonts w:ascii="HelveticaNeueLT Std" w:hAnsi="HelveticaNeueLT Std" w:eastAsia="Arial" w:cs="Arial"/>
          <w:b/>
          <w:bCs/>
        </w:rPr>
        <w:t>otto</w:t>
      </w:r>
      <w:r w:rsidRPr="00A51AE1">
        <w:rPr>
          <w:rFonts w:ascii="HelveticaNeueLT Std" w:hAnsi="HelveticaNeueLT Std" w:eastAsia="Arial" w:cs="Arial"/>
          <w:b/>
          <w:bCs/>
        </w:rPr>
        <w:t xml:space="preserve"> storie imprenditoriali </w:t>
      </w:r>
      <w:r w:rsidRPr="00A51AE1">
        <w:rPr>
          <w:rFonts w:ascii="HelveticaNeueLT Std" w:hAnsi="HelveticaNeueLT Std" w:eastAsia="Arial" w:cs="Arial"/>
        </w:rPr>
        <w:t>ed è l’inizio di un percorso che ha come obiettivo amplificare e diffondere capillarmente conoscenze e prassi verso gli obiettivi dell’</w:t>
      </w:r>
      <w:r w:rsidRPr="00A51AE1">
        <w:rPr>
          <w:rFonts w:ascii="HelveticaNeueLT Std" w:hAnsi="HelveticaNeueLT Std" w:eastAsia="Arial" w:cs="Arial"/>
          <w:b/>
          <w:bCs/>
        </w:rPr>
        <w:t>Agenda 2030</w:t>
      </w:r>
      <w:r w:rsidRPr="00A51AE1">
        <w:rPr>
          <w:rFonts w:ascii="HelveticaNeueLT Std" w:hAnsi="HelveticaNeueLT Std" w:eastAsia="Arial" w:cs="Arial"/>
        </w:rPr>
        <w:t xml:space="preserve">. </w:t>
      </w:r>
    </w:p>
    <w:p w:rsidRPr="00A51AE1" w:rsidR="00A51AE1" w:rsidP="00A51AE1" w:rsidRDefault="00A51AE1" w14:paraId="2E08E912" w14:textId="77777777">
      <w:pPr>
        <w:spacing w:after="0" w:line="240" w:lineRule="auto"/>
        <w:jc w:val="both"/>
        <w:rPr>
          <w:rFonts w:ascii="HelveticaNeueLT Std" w:hAnsi="HelveticaNeueLT Std" w:eastAsia="Arial" w:cs="Arial"/>
        </w:rPr>
      </w:pPr>
    </w:p>
    <w:p w:rsidRPr="00A51AE1" w:rsidR="63986694" w:rsidP="00A51AE1" w:rsidRDefault="10F0A3C0" w14:paraId="777BB387" w14:textId="2E3213DD">
      <w:pPr>
        <w:spacing w:after="0" w:line="240" w:lineRule="auto"/>
        <w:jc w:val="both"/>
        <w:rPr>
          <w:rFonts w:ascii="HelveticaNeueLT Std" w:hAnsi="HelveticaNeueLT Std" w:eastAsia="Arial" w:cs="Arial"/>
        </w:rPr>
      </w:pPr>
      <w:r w:rsidRPr="00A51AE1">
        <w:rPr>
          <w:rFonts w:ascii="HelveticaNeueLT Std" w:hAnsi="HelveticaNeueLT Std" w:eastAsia="Arial" w:cs="Arial"/>
        </w:rPr>
        <w:t xml:space="preserve">Ma cos’è il Goal zero? Ideato nel 2017 dal Gruppo Lavazza, è l’obiettivo primo da raggiungere che prepara e spiana la strada a tutti gli altri dell’Agenda 2030, ossia la </w:t>
      </w:r>
      <w:r w:rsidRPr="00A51AE1" w:rsidR="1A4F1D1B">
        <w:rPr>
          <w:rFonts w:ascii="HelveticaNeueLT Std" w:hAnsi="HelveticaNeueLT Std" w:eastAsia="Arial" w:cs="Arial"/>
        </w:rPr>
        <w:t xml:space="preserve">diffusione della cultura della sostenibilità. </w:t>
      </w:r>
      <w:r w:rsidRPr="00A51AE1">
        <w:rPr>
          <w:rFonts w:ascii="HelveticaNeueLT Std" w:hAnsi="HelveticaNeueLT Std" w:eastAsia="Arial" w:cs="Arial"/>
        </w:rPr>
        <w:t xml:space="preserve"> </w:t>
      </w:r>
    </w:p>
    <w:p w:rsidRPr="00A51AE1" w:rsidR="00A51AE1" w:rsidP="00A51AE1" w:rsidRDefault="00A51AE1" w14:paraId="5230D109" w14:textId="77777777">
      <w:pPr>
        <w:spacing w:after="0" w:line="240" w:lineRule="auto"/>
        <w:jc w:val="both"/>
        <w:rPr>
          <w:rFonts w:ascii="HelveticaNeueLT Std" w:hAnsi="HelveticaNeueLT Std" w:eastAsia="Arial" w:cs="Arial"/>
          <w:b/>
          <w:bCs/>
          <w:color w:val="000000" w:themeColor="text1"/>
        </w:rPr>
      </w:pPr>
    </w:p>
    <w:p w:rsidRPr="00A51AE1" w:rsidR="10F0A3C0" w:rsidP="00A51AE1" w:rsidRDefault="10F0A3C0" w14:paraId="52CAD6D1" w14:textId="40256A60">
      <w:pPr>
        <w:spacing w:after="0" w:line="240" w:lineRule="auto"/>
        <w:jc w:val="both"/>
        <w:rPr>
          <w:rFonts w:ascii="HelveticaNeueLT Std" w:hAnsi="HelveticaNeueLT Std" w:eastAsia="Arial" w:cs="Arial"/>
        </w:rPr>
      </w:pPr>
      <w:r w:rsidRPr="663C11B8" w:rsidR="10F0A3C0">
        <w:rPr>
          <w:rFonts w:ascii="HelveticaNeueLT Std" w:hAnsi="HelveticaNeueLT Std" w:eastAsia="Arial" w:cs="Arial"/>
        </w:rPr>
        <w:t xml:space="preserve">Lo spazio al MUSE - e prima ancora questo concetto – vogliono fungere da megafono che utilizza la forza comunicativa per diffondere i </w:t>
      </w:r>
      <w:r w:rsidRPr="663C11B8" w:rsidR="10F0A3C0">
        <w:rPr>
          <w:rFonts w:ascii="HelveticaNeueLT Std" w:hAnsi="HelveticaNeueLT Std" w:eastAsia="Arial" w:cs="Arial"/>
          <w:b w:val="1"/>
          <w:bCs w:val="1"/>
        </w:rPr>
        <w:t>messaggi delle Nazioni Unite</w:t>
      </w:r>
      <w:r w:rsidRPr="663C11B8" w:rsidR="10F0A3C0">
        <w:rPr>
          <w:rFonts w:ascii="HelveticaNeueLT Std" w:hAnsi="HelveticaNeueLT Std" w:eastAsia="Arial" w:cs="Arial"/>
        </w:rPr>
        <w:t xml:space="preserve"> coinvolgendo tutti nell’impegno condiviso per un futuro sostenibile, plasmando un forte senso di responsabilità e contribuendo a innescare il motore del cambiamento. </w:t>
      </w:r>
    </w:p>
    <w:p w:rsidR="663C11B8" w:rsidP="663C11B8" w:rsidRDefault="663C11B8" w14:paraId="4A7EDC67" w14:textId="0F77E76C">
      <w:pPr>
        <w:pStyle w:val="NormaleWeb"/>
        <w:shd w:val="clear" w:color="auto" w:fill="FFFFFF" w:themeFill="background1"/>
        <w:spacing w:before="0" w:beforeAutospacing="off" w:after="0" w:afterAutospacing="off"/>
        <w:jc w:val="both"/>
        <w:rPr>
          <w:rStyle w:val="Enfasigrassetto"/>
          <w:rFonts w:ascii="HelveticaNeueLT Std" w:hAnsi="HelveticaNeueLT Std" w:cs="Arial"/>
          <w:color w:val="000000" w:themeColor="text1" w:themeTint="FF" w:themeShade="FF"/>
          <w:sz w:val="22"/>
          <w:szCs w:val="22"/>
        </w:rPr>
      </w:pPr>
    </w:p>
    <w:p w:rsidRPr="00A51AE1" w:rsidR="00FF4AE5" w:rsidP="00A51AE1" w:rsidRDefault="00FF4AE5" w14:paraId="7C4736DC" w14:textId="77777777">
      <w:pPr>
        <w:pStyle w:val="NormaleWeb"/>
        <w:shd w:val="clear" w:color="auto" w:fill="FFFFFF"/>
        <w:spacing w:before="0" w:beforeAutospacing="0" w:after="0" w:afterAutospacing="0"/>
        <w:jc w:val="both"/>
        <w:rPr>
          <w:rFonts w:ascii="HelveticaNeueLT Std" w:hAnsi="HelveticaNeueLT Std" w:cs="Arial"/>
          <w:color w:val="000000"/>
          <w:sz w:val="22"/>
          <w:szCs w:val="22"/>
        </w:rPr>
      </w:pPr>
      <w:r w:rsidRPr="00A51AE1">
        <w:rPr>
          <w:rStyle w:val="Enfasigrassetto"/>
          <w:rFonts w:ascii="HelveticaNeueLT Std" w:hAnsi="HelveticaNeueLT Std" w:cs="Arial"/>
          <w:color w:val="000000"/>
          <w:sz w:val="22"/>
          <w:szCs w:val="22"/>
        </w:rPr>
        <w:t>La Nuova Galleria della Sostenibilità è realizzata in collaborazione con </w:t>
      </w:r>
      <w:proofErr w:type="spellStart"/>
      <w:r w:rsidRPr="00A51AE1">
        <w:rPr>
          <w:rFonts w:ascii="HelveticaNeueLT Std" w:hAnsi="HelveticaNeueLT Std" w:cs="Arial"/>
          <w:color w:val="000000"/>
          <w:sz w:val="22"/>
          <w:szCs w:val="22"/>
        </w:rPr>
        <w:t>ASviS</w:t>
      </w:r>
      <w:proofErr w:type="spellEnd"/>
      <w:r w:rsidRPr="00A51AE1">
        <w:rPr>
          <w:rFonts w:ascii="HelveticaNeueLT Std" w:hAnsi="HelveticaNeueLT Std" w:cs="Arial"/>
          <w:color w:val="000000"/>
          <w:sz w:val="22"/>
          <w:szCs w:val="22"/>
        </w:rPr>
        <w:t xml:space="preserve"> - Alleanza Italiana per lo Sviluppo Sostenibile, il Salone della CSR e dell'innovazione sociale e il Gruppo Lavazza, Title Sponsor della Galleria.</w:t>
      </w:r>
    </w:p>
    <w:p w:rsidRPr="00A51AE1" w:rsidR="00FF4AE5" w:rsidP="00A51AE1" w:rsidRDefault="00FF4AE5" w14:paraId="53108890" w14:textId="77777777">
      <w:pPr>
        <w:pStyle w:val="NormaleWeb"/>
        <w:shd w:val="clear" w:color="auto" w:fill="FFFFFF"/>
        <w:spacing w:before="0" w:beforeAutospacing="0" w:after="0" w:afterAutospacing="0"/>
        <w:jc w:val="both"/>
        <w:rPr>
          <w:rFonts w:ascii="HelveticaNeueLT Std" w:hAnsi="HelveticaNeueLT Std" w:cs="Arial"/>
          <w:color w:val="555555"/>
          <w:sz w:val="22"/>
          <w:szCs w:val="22"/>
        </w:rPr>
      </w:pPr>
    </w:p>
    <w:p w:rsidRPr="00A51AE1" w:rsidR="00FF4AE5" w:rsidP="00A51AE1" w:rsidRDefault="00FF4AE5" w14:paraId="3C53D2DB" w14:textId="77777777">
      <w:pPr>
        <w:pStyle w:val="NormaleWeb"/>
        <w:shd w:val="clear" w:color="auto" w:fill="FFFFFF"/>
        <w:spacing w:before="0" w:beforeAutospacing="0" w:after="0" w:afterAutospacing="0"/>
        <w:jc w:val="both"/>
        <w:rPr>
          <w:rFonts w:ascii="HelveticaNeueLT Std" w:hAnsi="HelveticaNeueLT Std" w:cs="Arial"/>
          <w:color w:val="555555"/>
          <w:sz w:val="22"/>
          <w:szCs w:val="22"/>
        </w:rPr>
      </w:pPr>
      <w:r w:rsidRPr="00A51AE1">
        <w:rPr>
          <w:rStyle w:val="Enfasigrassetto"/>
          <w:rFonts w:ascii="HelveticaNeueLT Std" w:hAnsi="HelveticaNeueLT Std" w:cs="Arial"/>
          <w:color w:val="000000"/>
          <w:sz w:val="22"/>
          <w:szCs w:val="22"/>
        </w:rPr>
        <w:t>Le aziende che hanno affiancato il MUSE nell'ideazione della Goal Zero Area sono:</w:t>
      </w:r>
    </w:p>
    <w:p w:rsidRPr="00A51AE1" w:rsidR="00FF4AE5" w:rsidP="00A51AE1" w:rsidRDefault="00FF4AE5" w14:paraId="76CCED87" w14:textId="77777777">
      <w:pPr>
        <w:pStyle w:val="NormaleWeb"/>
        <w:shd w:val="clear" w:color="auto" w:fill="FFFFFF"/>
        <w:spacing w:before="0" w:beforeAutospacing="0" w:after="0" w:afterAutospacing="0"/>
        <w:jc w:val="both"/>
        <w:rPr>
          <w:rFonts w:ascii="HelveticaNeueLT Std" w:hAnsi="HelveticaNeueLT Std" w:cs="Arial"/>
          <w:color w:val="555555"/>
          <w:sz w:val="22"/>
          <w:szCs w:val="22"/>
        </w:rPr>
      </w:pPr>
      <w:proofErr w:type="spellStart"/>
      <w:r w:rsidRPr="00A51AE1">
        <w:rPr>
          <w:rFonts w:ascii="HelveticaNeueLT Std" w:hAnsi="HelveticaNeueLT Std" w:cs="Arial"/>
          <w:color w:val="000000"/>
          <w:sz w:val="22"/>
          <w:szCs w:val="22"/>
        </w:rPr>
        <w:t>Main</w:t>
      </w:r>
      <w:proofErr w:type="spellEnd"/>
      <w:r w:rsidRPr="00A51AE1">
        <w:rPr>
          <w:rFonts w:ascii="HelveticaNeueLT Std" w:hAnsi="HelveticaNeueLT Std" w:cs="Arial"/>
          <w:color w:val="000000"/>
          <w:sz w:val="22"/>
          <w:szCs w:val="22"/>
        </w:rPr>
        <w:t xml:space="preserve"> Sponsor - Brembo, Esselunga, ITAS Mutua, Levico Acque</w:t>
      </w:r>
    </w:p>
    <w:p w:rsidRPr="00A51AE1" w:rsidR="00FF4AE5" w:rsidP="00A51AE1" w:rsidRDefault="00FF4AE5" w14:paraId="2EC1494F" w14:textId="77777777">
      <w:pPr>
        <w:pStyle w:val="NormaleWeb"/>
        <w:shd w:val="clear" w:color="auto" w:fill="FFFFFF"/>
        <w:spacing w:before="0" w:beforeAutospacing="0" w:after="0" w:afterAutospacing="0"/>
        <w:jc w:val="both"/>
        <w:rPr>
          <w:rFonts w:ascii="HelveticaNeueLT Std" w:hAnsi="HelveticaNeueLT Std" w:cs="Arial"/>
          <w:color w:val="555555"/>
          <w:sz w:val="22"/>
          <w:szCs w:val="22"/>
        </w:rPr>
      </w:pPr>
      <w:r w:rsidRPr="00A51AE1">
        <w:rPr>
          <w:rFonts w:ascii="HelveticaNeueLT Std" w:hAnsi="HelveticaNeueLT Std" w:cs="Arial"/>
          <w:color w:val="000000"/>
          <w:sz w:val="22"/>
          <w:szCs w:val="22"/>
        </w:rPr>
        <w:t>Special Sponsor - Fastweb, Terna, Zordan</w:t>
      </w:r>
    </w:p>
    <w:p w:rsidRPr="00A51AE1" w:rsidR="00FF4AE5" w:rsidP="00A51AE1" w:rsidRDefault="00FF4AE5" w14:paraId="48261984" w14:textId="77777777">
      <w:pPr>
        <w:pStyle w:val="NormaleWeb"/>
        <w:shd w:val="clear" w:color="auto" w:fill="FFFFFF"/>
        <w:spacing w:before="0" w:beforeAutospacing="0" w:after="0" w:afterAutospacing="0"/>
        <w:jc w:val="both"/>
        <w:rPr>
          <w:rFonts w:ascii="HelveticaNeueLT Std" w:hAnsi="HelveticaNeueLT Std" w:cs="Arial"/>
          <w:color w:val="555555"/>
          <w:sz w:val="22"/>
          <w:szCs w:val="22"/>
        </w:rPr>
      </w:pPr>
      <w:r w:rsidRPr="00A51AE1">
        <w:rPr>
          <w:rFonts w:ascii="HelveticaNeueLT Std" w:hAnsi="HelveticaNeueLT Std" w:cs="Arial"/>
          <w:color w:val="000000"/>
          <w:sz w:val="22"/>
          <w:szCs w:val="22"/>
        </w:rPr>
        <w:t xml:space="preserve">Si ringraziano - </w:t>
      </w:r>
      <w:proofErr w:type="spellStart"/>
      <w:r w:rsidRPr="00A51AE1">
        <w:rPr>
          <w:rFonts w:ascii="HelveticaNeueLT Std" w:hAnsi="HelveticaNeueLT Std" w:cs="Arial"/>
          <w:color w:val="000000"/>
          <w:sz w:val="22"/>
          <w:szCs w:val="22"/>
        </w:rPr>
        <w:t>Italscania</w:t>
      </w:r>
      <w:proofErr w:type="spellEnd"/>
      <w:r w:rsidRPr="00A51AE1">
        <w:rPr>
          <w:rFonts w:ascii="HelveticaNeueLT Std" w:hAnsi="HelveticaNeueLT Std" w:cs="Arial"/>
          <w:color w:val="000000"/>
          <w:sz w:val="22"/>
          <w:szCs w:val="22"/>
        </w:rPr>
        <w:t xml:space="preserve">, </w:t>
      </w:r>
      <w:proofErr w:type="spellStart"/>
      <w:r w:rsidRPr="00A51AE1">
        <w:rPr>
          <w:rFonts w:ascii="HelveticaNeueLT Std" w:hAnsi="HelveticaNeueLT Std" w:cs="Arial"/>
          <w:color w:val="000000"/>
          <w:sz w:val="22"/>
          <w:szCs w:val="22"/>
        </w:rPr>
        <w:t>Hörmann</w:t>
      </w:r>
      <w:proofErr w:type="spellEnd"/>
      <w:r w:rsidRPr="00A51AE1">
        <w:rPr>
          <w:rFonts w:ascii="HelveticaNeueLT Std" w:hAnsi="HelveticaNeueLT Std" w:cs="Arial"/>
          <w:color w:val="000000"/>
          <w:sz w:val="22"/>
          <w:szCs w:val="22"/>
        </w:rPr>
        <w:t xml:space="preserve"> Italia, Birra </w:t>
      </w:r>
      <w:proofErr w:type="spellStart"/>
      <w:r w:rsidRPr="00A51AE1">
        <w:rPr>
          <w:rFonts w:ascii="HelveticaNeueLT Std" w:hAnsi="HelveticaNeueLT Std" w:cs="Arial"/>
          <w:color w:val="000000"/>
          <w:sz w:val="22"/>
          <w:szCs w:val="22"/>
        </w:rPr>
        <w:t>Forst</w:t>
      </w:r>
      <w:proofErr w:type="spellEnd"/>
    </w:p>
    <w:p w:rsidRPr="00A51AE1" w:rsidR="00FF4AE5" w:rsidP="00A51AE1" w:rsidRDefault="00FF4AE5" w14:paraId="78ADB12B" w14:textId="5974B6BA">
      <w:pPr>
        <w:pStyle w:val="NormaleWeb"/>
        <w:shd w:val="clear" w:color="auto" w:fill="FFFFFF"/>
        <w:spacing w:before="0" w:beforeAutospacing="0" w:after="0" w:afterAutospacing="0"/>
        <w:jc w:val="both"/>
        <w:rPr>
          <w:rFonts w:ascii="HelveticaNeueLT Std" w:hAnsi="HelveticaNeueLT Std" w:cs="Arial"/>
          <w:color w:val="000000"/>
          <w:sz w:val="22"/>
          <w:szCs w:val="22"/>
        </w:rPr>
      </w:pPr>
      <w:r w:rsidRPr="00A51AE1">
        <w:rPr>
          <w:rFonts w:ascii="HelveticaNeueLT Std" w:hAnsi="HelveticaNeueLT Std" w:cs="Arial"/>
          <w:color w:val="000000"/>
          <w:sz w:val="22"/>
          <w:szCs w:val="22"/>
        </w:rPr>
        <w:t xml:space="preserve">Media Partner </w:t>
      </w:r>
      <w:r w:rsidRPr="00A51AE1" w:rsidR="00A51AE1">
        <w:rPr>
          <w:rFonts w:ascii="HelveticaNeueLT Std" w:hAnsi="HelveticaNeueLT Std" w:cs="Arial"/>
          <w:color w:val="000000"/>
          <w:sz w:val="22"/>
          <w:szCs w:val="22"/>
        </w:rPr>
        <w:t>–</w:t>
      </w:r>
      <w:r w:rsidRPr="00A51AE1">
        <w:rPr>
          <w:rFonts w:ascii="HelveticaNeueLT Std" w:hAnsi="HelveticaNeueLT Std" w:cs="Arial"/>
          <w:color w:val="000000"/>
          <w:sz w:val="22"/>
          <w:szCs w:val="22"/>
        </w:rPr>
        <w:t xml:space="preserve"> </w:t>
      </w:r>
      <w:proofErr w:type="spellStart"/>
      <w:r w:rsidRPr="00A51AE1">
        <w:rPr>
          <w:rFonts w:ascii="HelveticaNeueLT Std" w:hAnsi="HelveticaNeueLT Std" w:cs="Arial"/>
          <w:color w:val="000000"/>
          <w:sz w:val="22"/>
          <w:szCs w:val="22"/>
        </w:rPr>
        <w:t>IGPDecaux</w:t>
      </w:r>
      <w:proofErr w:type="spellEnd"/>
    </w:p>
    <w:p w:rsidRPr="00A51AE1" w:rsidR="00A51AE1" w:rsidRDefault="00A51AE1" w14:paraId="694029F8" w14:textId="61C13F68">
      <w:pPr>
        <w:rPr>
          <w:rFonts w:ascii="HelveticaNeueLT Std" w:hAnsi="HelveticaNeueLT Std" w:eastAsia="Times New Roman" w:cs="Arial"/>
          <w:color w:val="000000"/>
          <w:lang w:eastAsia="it-IT"/>
        </w:rPr>
      </w:pPr>
      <w:r w:rsidRPr="7D361376">
        <w:rPr>
          <w:rFonts w:ascii="HelveticaNeueLT Std" w:hAnsi="HelveticaNeueLT Std" w:cs="Arial"/>
          <w:color w:val="000000" w:themeColor="text1" w:themeTint="FF" w:themeShade="FF"/>
        </w:rPr>
        <w:br w:type="page"/>
      </w:r>
    </w:p>
    <w:p w:rsidR="7D361376" w:rsidP="7D361376" w:rsidRDefault="7D361376" w14:paraId="661E85B9" w14:textId="5AA3700D">
      <w:pPr>
        <w:spacing w:after="0" w:line="240" w:lineRule="auto"/>
        <w:jc w:val="both"/>
        <w:rPr>
          <w:ins w:author="Chiara Veronesi" w:date="2021-10-01T11:33:18.956Z" w:id="303876589"/>
          <w:rFonts w:ascii="HelveticaNeueLT Std" w:hAnsi="HelveticaNeueLT Std" w:eastAsia="Arial" w:cs="Arial"/>
          <w:b w:val="1"/>
          <w:bCs w:val="1"/>
          <w:color w:val="385623" w:themeColor="accent6" w:themeTint="FF" w:themeShade="80"/>
          <w:sz w:val="28"/>
          <w:szCs w:val="28"/>
        </w:rPr>
      </w:pPr>
    </w:p>
    <w:p w:rsidR="7D361376" w:rsidP="7D361376" w:rsidRDefault="7D361376" w14:paraId="28C29B3C" w14:textId="4186A055">
      <w:pPr>
        <w:pStyle w:val="Normale"/>
        <w:spacing w:after="0" w:line="240" w:lineRule="auto"/>
        <w:jc w:val="both"/>
        <w:rPr>
          <w:ins w:author="Chiara Veronesi" w:date="2021-10-01T11:33:11.185Z" w:id="230215523"/>
          <w:rFonts w:ascii="HelveticaNeueLT Std" w:hAnsi="HelveticaNeueLT Std" w:eastAsia="Arial" w:cs="Arial"/>
          <w:b w:val="1"/>
          <w:bCs w:val="1"/>
          <w:color w:val="385623" w:themeColor="accent6" w:themeTint="FF" w:themeShade="80"/>
          <w:sz w:val="28"/>
          <w:szCs w:val="28"/>
        </w:rPr>
      </w:pPr>
    </w:p>
    <w:p w:rsidRPr="00A51AE1" w:rsidR="00A51AE1" w:rsidP="729E08A1" w:rsidRDefault="00A51AE1" w14:paraId="7FB8E013" w14:textId="5E7017FE">
      <w:pPr>
        <w:spacing w:after="0" w:line="240" w:lineRule="auto"/>
        <w:jc w:val="both"/>
        <w:rPr>
          <w:ins w:author="Chiara Veronesi" w:date="2021-10-01T11:35:09.39Z" w:id="1922959521"/>
          <w:rFonts w:ascii="HelveticaNeueLT Std" w:hAnsi="HelveticaNeueLT Std" w:eastAsia="Arial" w:cs="Arial"/>
          <w:b w:val="1"/>
          <w:bCs w:val="1"/>
          <w:color w:val="385623" w:themeColor="accent6" w:themeTint="FF" w:themeShade="80"/>
          <w:sz w:val="28"/>
          <w:szCs w:val="28"/>
        </w:rPr>
      </w:pPr>
      <w:r w:rsidRPr="729E08A1" w:rsidR="20B54F5A">
        <w:rPr>
          <w:rFonts w:ascii="HelveticaNeueLT Std" w:hAnsi="HelveticaNeueLT Std" w:eastAsia="Arial" w:cs="Arial"/>
          <w:b w:val="1"/>
          <w:bCs w:val="1"/>
          <w:color w:val="385623" w:themeColor="accent6" w:themeTint="FF" w:themeShade="80"/>
          <w:sz w:val="28"/>
          <w:szCs w:val="28"/>
        </w:rPr>
        <w:t xml:space="preserve">GLI ALLESTIMENTI </w:t>
      </w:r>
    </w:p>
    <w:p w:rsidR="729E08A1" w:rsidP="729E08A1" w:rsidRDefault="729E08A1" w14:paraId="6C5C3983" w14:textId="6ABF437C">
      <w:pPr>
        <w:pStyle w:val="Normale"/>
        <w:spacing w:after="0" w:line="240" w:lineRule="auto"/>
        <w:jc w:val="both"/>
        <w:rPr>
          <w:rFonts w:ascii="HelveticaNeueLT Std" w:hAnsi="HelveticaNeueLT Std" w:eastAsia="Arial" w:cs="Arial"/>
          <w:b w:val="1"/>
          <w:bCs w:val="1"/>
          <w:color w:val="385623" w:themeColor="accent6" w:themeTint="FF" w:themeShade="80"/>
          <w:sz w:val="28"/>
          <w:szCs w:val="28"/>
        </w:rPr>
      </w:pPr>
    </w:p>
    <w:p w:rsidRPr="00A51AE1" w:rsidR="00A51AE1" w:rsidP="00A51AE1" w:rsidRDefault="00A51AE1" w14:paraId="5222AA9D" w14:textId="77777777">
      <w:pPr>
        <w:spacing w:after="0" w:line="240" w:lineRule="auto"/>
        <w:jc w:val="both"/>
        <w:rPr>
          <w:rFonts w:ascii="HelveticaNeueLT Std" w:hAnsi="HelveticaNeueLT Std" w:eastAsia="Arial" w:cs="Arial"/>
          <w:b/>
          <w:bCs/>
        </w:rPr>
      </w:pPr>
    </w:p>
    <w:p w:rsidRPr="00A51AE1" w:rsidR="2EFD136E" w:rsidP="00A51AE1" w:rsidRDefault="2EFD136E" w14:paraId="5213954F" w14:textId="752CC8DD">
      <w:pPr>
        <w:spacing w:after="0" w:line="240" w:lineRule="auto"/>
        <w:jc w:val="both"/>
        <w:rPr>
          <w:rFonts w:ascii="HelveticaNeueLT Std" w:hAnsi="HelveticaNeueLT Std" w:eastAsia="Arial" w:cs="Arial"/>
          <w:b/>
          <w:bCs/>
        </w:rPr>
      </w:pPr>
      <w:r w:rsidRPr="00A51AE1">
        <w:rPr>
          <w:rFonts w:ascii="HelveticaNeueLT Std" w:hAnsi="HelveticaNeueLT Std" w:eastAsia="Arial" w:cs="Arial"/>
          <w:b/>
          <w:bCs/>
        </w:rPr>
        <w:t>TITLE SPONSOR</w:t>
      </w:r>
    </w:p>
    <w:p w:rsidRPr="00A51AE1" w:rsidR="00A51AE1" w:rsidP="00A51AE1" w:rsidRDefault="00A51AE1" w14:paraId="07D87883" w14:textId="77777777">
      <w:pPr>
        <w:spacing w:after="0" w:line="240" w:lineRule="auto"/>
        <w:jc w:val="both"/>
        <w:rPr>
          <w:rFonts w:ascii="HelveticaNeueLT Std" w:hAnsi="HelveticaNeueLT Std" w:eastAsia="Arial" w:cs="Arial"/>
          <w:b/>
          <w:bCs/>
        </w:rPr>
      </w:pPr>
    </w:p>
    <w:p w:rsidRPr="00A51AE1" w:rsidR="1C88EB9C" w:rsidP="00A51AE1" w:rsidRDefault="00916566" w14:paraId="24E1171B" w14:textId="0D0F7F3A">
      <w:pPr>
        <w:spacing w:after="0" w:line="240" w:lineRule="auto"/>
        <w:jc w:val="both"/>
        <w:rPr>
          <w:rFonts w:ascii="HelveticaNeueLT Std" w:hAnsi="HelveticaNeueLT Std" w:eastAsia="Arial" w:cs="Arial"/>
          <w:u w:val="single"/>
        </w:rPr>
      </w:pPr>
      <w:r w:rsidRPr="00A51AE1">
        <w:rPr>
          <w:rFonts w:ascii="HelveticaNeueLT Std" w:hAnsi="HelveticaNeueLT Std" w:eastAsia="Arial" w:cs="Arial"/>
          <w:u w:val="single"/>
        </w:rPr>
        <w:t>Gruppo Lavazza</w:t>
      </w:r>
    </w:p>
    <w:p w:rsidRPr="00A51AE1" w:rsidR="00916566" w:rsidP="00A51AE1" w:rsidRDefault="00916566" w14:paraId="1997A5F5" w14:textId="77777777">
      <w:pPr>
        <w:spacing w:after="0" w:line="240" w:lineRule="auto"/>
        <w:jc w:val="both"/>
        <w:rPr>
          <w:rFonts w:ascii="HelveticaNeueLT Std" w:hAnsi="HelveticaNeueLT Std" w:eastAsia="Times New Roman" w:cs="Arial"/>
          <w:color w:val="000000"/>
        </w:rPr>
      </w:pPr>
      <w:r w:rsidRPr="00A51AE1">
        <w:rPr>
          <w:rFonts w:ascii="HelveticaNeueLT Std" w:hAnsi="HelveticaNeueLT Std" w:eastAsia="Times New Roman" w:cs="Arial"/>
          <w:color w:val="000000"/>
        </w:rPr>
        <w:t>Creare valore condiviso generando sulle comunità un impatto positivo a livello sociale, economico e ambientale: questi i pilastri del Gruppo Lavazza e della Fondazione Giuseppe e Pericle Lavazza ONLUS, che nascono dai valori più profondi dell’Azienda e arrivano all’impegno attuale, con l’adesione all’Agenda 2030.</w:t>
      </w:r>
    </w:p>
    <w:p w:rsidRPr="00A51AE1" w:rsidR="00916566" w:rsidP="00A51AE1" w:rsidRDefault="00916566" w14:paraId="69C65AF4" w14:textId="5AE017D3">
      <w:pPr>
        <w:spacing w:after="0" w:line="240" w:lineRule="auto"/>
        <w:jc w:val="both"/>
        <w:rPr>
          <w:rFonts w:ascii="HelveticaNeueLT Std" w:hAnsi="HelveticaNeueLT Std" w:eastAsia="Arial" w:cs="Arial"/>
        </w:rPr>
      </w:pPr>
      <w:r w:rsidRPr="00A51AE1">
        <w:rPr>
          <w:rStyle w:val="normaltextrun"/>
          <w:rFonts w:ascii="HelveticaNeueLT Std" w:hAnsi="HelveticaNeueLT Std" w:eastAsia="Arial" w:cs="Arial"/>
          <w:color w:val="000000"/>
          <w:shd w:val="clear" w:color="auto" w:fill="FFFFFF"/>
        </w:rPr>
        <w:t xml:space="preserve">Quale ideatore del concetto di Goal Zero e Title Sponsor della Galleria, </w:t>
      </w:r>
      <w:r w:rsidRPr="00A51AE1" w:rsidR="00584EB8">
        <w:rPr>
          <w:rStyle w:val="normaltextrun"/>
          <w:rFonts w:ascii="HelveticaNeueLT Std" w:hAnsi="HelveticaNeueLT Std" w:eastAsia="Arial" w:cs="Arial"/>
          <w:color w:val="000000"/>
          <w:shd w:val="clear" w:color="auto" w:fill="FFFFFF"/>
        </w:rPr>
        <w:t xml:space="preserve">il Gruppo </w:t>
      </w:r>
      <w:r w:rsidRPr="00A51AE1">
        <w:rPr>
          <w:rStyle w:val="normaltextrun"/>
          <w:rFonts w:ascii="HelveticaNeueLT Std" w:hAnsi="HelveticaNeueLT Std" w:eastAsia="Arial" w:cs="Arial"/>
          <w:color w:val="000000"/>
          <w:shd w:val="clear" w:color="auto" w:fill="FFFFFF"/>
        </w:rPr>
        <w:t xml:space="preserve">Lavazza propone per la Goal Zero Area una installazione </w:t>
      </w:r>
      <w:r w:rsidRPr="00A51AE1">
        <w:rPr>
          <w:rFonts w:ascii="HelveticaNeueLT Std" w:hAnsi="HelveticaNeueLT Std" w:eastAsia="Arial" w:cs="Arial"/>
        </w:rPr>
        <w:t xml:space="preserve">anamorfica del collettivo artistico dei </w:t>
      </w:r>
      <w:proofErr w:type="spellStart"/>
      <w:r w:rsidRPr="00A51AE1">
        <w:rPr>
          <w:rFonts w:ascii="HelveticaNeueLT Std" w:hAnsi="HelveticaNeueLT Std" w:eastAsia="Arial" w:cs="Arial"/>
        </w:rPr>
        <w:t>Truly</w:t>
      </w:r>
      <w:proofErr w:type="spellEnd"/>
      <w:r w:rsidRPr="00A51AE1">
        <w:rPr>
          <w:rFonts w:ascii="HelveticaNeueLT Std" w:hAnsi="HelveticaNeueLT Std" w:eastAsia="Arial" w:cs="Arial"/>
        </w:rPr>
        <w:t xml:space="preserve"> Design</w:t>
      </w:r>
      <w:r w:rsidRPr="00A51AE1">
        <w:rPr>
          <w:rStyle w:val="normaltextrun"/>
          <w:rFonts w:ascii="HelveticaNeueLT Std" w:hAnsi="HelveticaNeueLT Std" w:eastAsia="Arial" w:cs="Arial"/>
          <w:b/>
          <w:bCs/>
          <w:color w:val="000000"/>
          <w:shd w:val="clear" w:color="auto" w:fill="FFFFFF"/>
        </w:rPr>
        <w:t>: ZERO. </w:t>
      </w:r>
      <w:proofErr w:type="spellStart"/>
      <w:r w:rsidRPr="00A51AE1">
        <w:rPr>
          <w:rStyle w:val="normaltextrun"/>
          <w:rFonts w:ascii="HelveticaNeueLT Std" w:hAnsi="HelveticaNeueLT Std" w:eastAsia="Arial" w:cs="Arial"/>
          <w:b/>
          <w:bCs/>
          <w:color w:val="000000"/>
          <w:shd w:val="clear" w:color="auto" w:fill="FFFFFF"/>
        </w:rPr>
        <w:t>Anamorphic</w:t>
      </w:r>
      <w:proofErr w:type="spellEnd"/>
      <w:r w:rsidRPr="00A51AE1">
        <w:rPr>
          <w:rStyle w:val="normaltextrun"/>
          <w:rFonts w:ascii="HelveticaNeueLT Std" w:hAnsi="HelveticaNeueLT Std" w:eastAsia="Arial" w:cs="Arial"/>
          <w:b/>
          <w:bCs/>
          <w:color w:val="000000"/>
          <w:shd w:val="clear" w:color="auto" w:fill="FFFFFF"/>
        </w:rPr>
        <w:t> </w:t>
      </w:r>
      <w:proofErr w:type="spellStart"/>
      <w:r w:rsidRPr="00A51AE1">
        <w:rPr>
          <w:rStyle w:val="normaltextrun"/>
          <w:rFonts w:ascii="HelveticaNeueLT Std" w:hAnsi="HelveticaNeueLT Std" w:eastAsia="Arial" w:cs="Arial"/>
          <w:b/>
          <w:bCs/>
          <w:color w:val="000000"/>
          <w:shd w:val="clear" w:color="auto" w:fill="FFFFFF"/>
        </w:rPr>
        <w:t>Artwork</w:t>
      </w:r>
      <w:proofErr w:type="spellEnd"/>
      <w:r w:rsidRPr="00A51AE1">
        <w:rPr>
          <w:rStyle w:val="normaltextrun"/>
          <w:rFonts w:ascii="HelveticaNeueLT Std" w:hAnsi="HelveticaNeueLT Std" w:eastAsia="Arial" w:cs="Arial"/>
          <w:b/>
          <w:bCs/>
          <w:color w:val="000000"/>
          <w:shd w:val="clear" w:color="auto" w:fill="FFFFFF"/>
        </w:rPr>
        <w:t> by </w:t>
      </w:r>
      <w:proofErr w:type="spellStart"/>
      <w:r w:rsidRPr="00A51AE1">
        <w:rPr>
          <w:rStyle w:val="normaltextrun"/>
          <w:rFonts w:ascii="HelveticaNeueLT Std" w:hAnsi="HelveticaNeueLT Std" w:eastAsia="Arial" w:cs="Arial"/>
          <w:b/>
          <w:bCs/>
          <w:color w:val="000000"/>
          <w:shd w:val="clear" w:color="auto" w:fill="FFFFFF"/>
        </w:rPr>
        <w:t>Truly</w:t>
      </w:r>
      <w:proofErr w:type="spellEnd"/>
      <w:r w:rsidRPr="00A51AE1">
        <w:rPr>
          <w:rStyle w:val="normaltextrun"/>
          <w:rFonts w:ascii="HelveticaNeueLT Std" w:hAnsi="HelveticaNeueLT Std" w:eastAsia="Arial" w:cs="Arial"/>
          <w:b/>
          <w:bCs/>
          <w:color w:val="000000"/>
          <w:shd w:val="clear" w:color="auto" w:fill="FFFFFF"/>
        </w:rPr>
        <w:t> Design</w:t>
      </w:r>
      <w:r w:rsidRPr="00A51AE1">
        <w:rPr>
          <w:rFonts w:ascii="HelveticaNeueLT Std" w:hAnsi="HelveticaNeueLT Std" w:eastAsia="Arial" w:cs="Arial"/>
        </w:rPr>
        <w:t xml:space="preserve">. </w:t>
      </w:r>
    </w:p>
    <w:p w:rsidRPr="00A51AE1" w:rsidR="00916566" w:rsidP="00A51AE1" w:rsidRDefault="00916566" w14:paraId="799C3042" w14:textId="77777777">
      <w:pPr>
        <w:spacing w:after="0" w:line="240" w:lineRule="auto"/>
        <w:jc w:val="both"/>
        <w:rPr>
          <w:rFonts w:ascii="HelveticaNeueLT Std" w:hAnsi="HelveticaNeueLT Std" w:eastAsia="Times New Roman" w:cs="Arial"/>
          <w:color w:val="000000"/>
        </w:rPr>
      </w:pPr>
      <w:r w:rsidRPr="00A51AE1">
        <w:rPr>
          <w:rFonts w:ascii="HelveticaNeueLT Std" w:hAnsi="HelveticaNeueLT Std" w:eastAsia="Times New Roman" w:cs="Arial"/>
          <w:color w:val="000000"/>
        </w:rPr>
        <w:t xml:space="preserve">Le mani stilizzate di </w:t>
      </w:r>
      <w:proofErr w:type="spellStart"/>
      <w:r w:rsidRPr="00A51AE1">
        <w:rPr>
          <w:rFonts w:ascii="HelveticaNeueLT Std" w:hAnsi="HelveticaNeueLT Std" w:eastAsia="Times New Roman" w:cs="Arial"/>
          <w:b/>
          <w:bCs/>
          <w:color w:val="000000"/>
        </w:rPr>
        <w:t>Blend</w:t>
      </w:r>
      <w:proofErr w:type="spellEnd"/>
      <w:r w:rsidRPr="00A51AE1">
        <w:rPr>
          <w:rFonts w:ascii="HelveticaNeueLT Std" w:hAnsi="HelveticaNeueLT Std" w:eastAsia="Times New Roman" w:cs="Arial"/>
          <w:b/>
          <w:bCs/>
          <w:color w:val="000000"/>
        </w:rPr>
        <w:t xml:space="preserve"> for </w:t>
      </w:r>
      <w:proofErr w:type="spellStart"/>
      <w:r w:rsidRPr="00A51AE1">
        <w:rPr>
          <w:rFonts w:ascii="HelveticaNeueLT Std" w:hAnsi="HelveticaNeueLT Std" w:eastAsia="Times New Roman" w:cs="Arial"/>
          <w:b/>
          <w:bCs/>
          <w:color w:val="000000"/>
        </w:rPr>
        <w:t>Better</w:t>
      </w:r>
      <w:proofErr w:type="spellEnd"/>
      <w:r w:rsidRPr="00A51AE1">
        <w:rPr>
          <w:rFonts w:ascii="HelveticaNeueLT Std" w:hAnsi="HelveticaNeueLT Std" w:eastAsia="Times New Roman" w:cs="Arial"/>
          <w:color w:val="000000"/>
        </w:rPr>
        <w:t xml:space="preserve">, la piattaforma che definisce l’approccio del Gruppo Lavazza nell’ambito della sostenibilità, </w:t>
      </w:r>
      <w:r w:rsidRPr="00A51AE1">
        <w:rPr>
          <w:rFonts w:ascii="HelveticaNeueLT Std" w:hAnsi="HelveticaNeueLT Std" w:eastAsia="Times New Roman" w:cs="Arial"/>
          <w:b/>
          <w:bCs/>
          <w:color w:val="000000"/>
        </w:rPr>
        <w:t>e la circolarità del Goal Zero</w:t>
      </w:r>
      <w:r w:rsidRPr="00A51AE1">
        <w:rPr>
          <w:rFonts w:ascii="HelveticaNeueLT Std" w:hAnsi="HelveticaNeueLT Std" w:eastAsia="Times New Roman" w:cs="Arial"/>
          <w:color w:val="000000"/>
        </w:rPr>
        <w:t xml:space="preserve"> si fondono nell’ellisse di un pianeta da salvaguardare: tutto si moltiplica e si unisce in un’originale installazione, ideata appositamente per la nuova galleria del MUSE. </w:t>
      </w:r>
    </w:p>
    <w:p w:rsidRPr="00A51AE1" w:rsidR="00916566" w:rsidP="00A51AE1" w:rsidRDefault="00916566" w14:paraId="77F44A36" w14:textId="77777777">
      <w:pPr>
        <w:spacing w:after="0" w:line="240" w:lineRule="auto"/>
        <w:jc w:val="both"/>
        <w:rPr>
          <w:rFonts w:ascii="HelveticaNeueLT Std" w:hAnsi="HelveticaNeueLT Std" w:cs="Arial"/>
        </w:rPr>
      </w:pPr>
    </w:p>
    <w:p w:rsidRPr="00A51AE1" w:rsidR="00916566" w:rsidP="00A51AE1" w:rsidRDefault="00916566" w14:paraId="71CFEBBB" w14:textId="77777777">
      <w:pPr>
        <w:spacing w:after="0" w:line="240" w:lineRule="auto"/>
        <w:jc w:val="both"/>
        <w:rPr>
          <w:rFonts w:ascii="HelveticaNeueLT Std" w:hAnsi="HelveticaNeueLT Std" w:eastAsia="Arial" w:cs="Arial"/>
        </w:rPr>
      </w:pPr>
      <w:r w:rsidRPr="00A51AE1">
        <w:rPr>
          <w:rFonts w:ascii="HelveticaNeueLT Std" w:hAnsi="HelveticaNeueLT Std" w:eastAsia="Arial" w:cs="Arial"/>
        </w:rPr>
        <w:t xml:space="preserve">È uno spazio </w:t>
      </w:r>
      <w:proofErr w:type="spellStart"/>
      <w:r w:rsidRPr="00A51AE1">
        <w:rPr>
          <w:rFonts w:ascii="HelveticaNeueLT Std" w:hAnsi="HelveticaNeueLT Std" w:eastAsia="Arial" w:cs="Arial"/>
        </w:rPr>
        <w:t>immersivo</w:t>
      </w:r>
      <w:proofErr w:type="spellEnd"/>
      <w:r w:rsidRPr="00A51AE1">
        <w:rPr>
          <w:rFonts w:ascii="HelveticaNeueLT Std" w:hAnsi="HelveticaNeueLT Std" w:eastAsia="Arial" w:cs="Arial"/>
        </w:rPr>
        <w:t xml:space="preserve"> e interconnesso site-</w:t>
      </w:r>
      <w:proofErr w:type="spellStart"/>
      <w:r w:rsidRPr="00A51AE1">
        <w:rPr>
          <w:rFonts w:ascii="HelveticaNeueLT Std" w:hAnsi="HelveticaNeueLT Std" w:eastAsia="Arial" w:cs="Arial"/>
        </w:rPr>
        <w:t>specific</w:t>
      </w:r>
      <w:proofErr w:type="spellEnd"/>
      <w:r w:rsidRPr="00A51AE1">
        <w:rPr>
          <w:rFonts w:ascii="HelveticaNeueLT Std" w:hAnsi="HelveticaNeueLT Std" w:eastAsia="Arial" w:cs="Arial"/>
        </w:rPr>
        <w:t xml:space="preserve"> che, partendo dall'esperienza del progetto di </w:t>
      </w:r>
      <w:proofErr w:type="spellStart"/>
      <w:r w:rsidRPr="00A51AE1">
        <w:rPr>
          <w:rFonts w:ascii="HelveticaNeueLT Std" w:hAnsi="HelveticaNeueLT Std" w:eastAsia="Arial" w:cs="Arial"/>
        </w:rPr>
        <w:t>street</w:t>
      </w:r>
      <w:proofErr w:type="spellEnd"/>
      <w:r w:rsidRPr="00A51AE1">
        <w:rPr>
          <w:rFonts w:ascii="HelveticaNeueLT Std" w:hAnsi="HelveticaNeueLT Std" w:eastAsia="Arial" w:cs="Arial"/>
        </w:rPr>
        <w:t xml:space="preserve"> art "TOward2030. </w:t>
      </w:r>
      <w:proofErr w:type="spellStart"/>
      <w:r w:rsidRPr="00A51AE1">
        <w:rPr>
          <w:rFonts w:ascii="HelveticaNeueLT Std" w:hAnsi="HelveticaNeueLT Std" w:eastAsia="Arial" w:cs="Arial"/>
        </w:rPr>
        <w:t>What</w:t>
      </w:r>
      <w:proofErr w:type="spellEnd"/>
      <w:r w:rsidRPr="00A51AE1">
        <w:rPr>
          <w:rFonts w:ascii="HelveticaNeueLT Std" w:hAnsi="HelveticaNeueLT Std" w:eastAsia="Arial" w:cs="Arial"/>
        </w:rPr>
        <w:t xml:space="preserve"> are </w:t>
      </w:r>
      <w:proofErr w:type="spellStart"/>
      <w:r w:rsidRPr="00A51AE1">
        <w:rPr>
          <w:rFonts w:ascii="HelveticaNeueLT Std" w:hAnsi="HelveticaNeueLT Std" w:eastAsia="Arial" w:cs="Arial"/>
        </w:rPr>
        <w:t>you</w:t>
      </w:r>
      <w:proofErr w:type="spellEnd"/>
      <w:r w:rsidRPr="00A51AE1">
        <w:rPr>
          <w:rFonts w:ascii="HelveticaNeueLT Std" w:hAnsi="HelveticaNeueLT Std" w:eastAsia="Arial" w:cs="Arial"/>
        </w:rPr>
        <w:t xml:space="preserve"> </w:t>
      </w:r>
      <w:proofErr w:type="spellStart"/>
      <w:r w:rsidRPr="00A51AE1">
        <w:rPr>
          <w:rFonts w:ascii="HelveticaNeueLT Std" w:hAnsi="HelveticaNeueLT Std" w:eastAsia="Arial" w:cs="Arial"/>
        </w:rPr>
        <w:t>doing</w:t>
      </w:r>
      <w:proofErr w:type="spellEnd"/>
      <w:r w:rsidRPr="00A51AE1">
        <w:rPr>
          <w:rFonts w:ascii="HelveticaNeueLT Std" w:hAnsi="HelveticaNeueLT Std" w:eastAsia="Arial" w:cs="Arial"/>
        </w:rPr>
        <w:t>?" e dalle iniziative di cura della comunità già intraprese o future, parla di interattività, educazione, cultura e condivisione declinati in azioni e storie, come il progetto di formazione dei giovani "A Cup of Learning" e il Bilancio di sostenibilità del Gruppo Lavazza, attraverso i nuovi linguaggi creativi.</w:t>
      </w:r>
    </w:p>
    <w:p w:rsidRPr="00A51AE1" w:rsidR="00916566" w:rsidP="00A51AE1" w:rsidRDefault="00916566" w14:paraId="50935759" w14:textId="77777777">
      <w:pPr>
        <w:spacing w:after="0" w:line="240" w:lineRule="auto"/>
        <w:jc w:val="both"/>
        <w:rPr>
          <w:rFonts w:ascii="HelveticaNeueLT Std" w:hAnsi="HelveticaNeueLT Std" w:eastAsia="Arial" w:cs="Arial"/>
        </w:rPr>
      </w:pPr>
    </w:p>
    <w:p w:rsidRPr="00A51AE1" w:rsidR="00916566" w:rsidP="00A51AE1" w:rsidRDefault="00916566" w14:paraId="3F8AD942" w14:textId="20E00036">
      <w:pPr>
        <w:spacing w:after="0" w:line="240" w:lineRule="auto"/>
        <w:jc w:val="both"/>
        <w:rPr>
          <w:rFonts w:ascii="HelveticaNeueLT Std" w:hAnsi="HelveticaNeueLT Std" w:eastAsia="Times New Roman" w:cs="Arial"/>
          <w:color w:val="000000"/>
        </w:rPr>
      </w:pPr>
      <w:r w:rsidRPr="00A51AE1">
        <w:rPr>
          <w:rFonts w:ascii="HelveticaNeueLT Std" w:hAnsi="HelveticaNeueLT Std" w:cs="Arial"/>
        </w:rPr>
        <w:t>Un invito per tutti noi a fare della conoscenza della sostenibilità la nostra bussola, c</w:t>
      </w:r>
      <w:r w:rsidRPr="00A51AE1">
        <w:rPr>
          <w:rFonts w:ascii="HelveticaNeueLT Std" w:hAnsi="HelveticaNeueLT Std" w:eastAsia="Times New Roman" w:cs="Arial"/>
          <w:color w:val="000000"/>
        </w:rPr>
        <w:t xml:space="preserve">ondividendo l’impegno di “risvegliare ogni mattina un mondo migliore”, come indica il </w:t>
      </w:r>
      <w:proofErr w:type="spellStart"/>
      <w:r w:rsidRPr="00A51AE1">
        <w:rPr>
          <w:rFonts w:ascii="HelveticaNeueLT Std" w:hAnsi="HelveticaNeueLT Std" w:eastAsia="Times New Roman" w:cs="Arial"/>
          <w:color w:val="000000"/>
        </w:rPr>
        <w:t>purpose</w:t>
      </w:r>
      <w:proofErr w:type="spellEnd"/>
      <w:r w:rsidRPr="00A51AE1">
        <w:rPr>
          <w:rFonts w:ascii="HelveticaNeueLT Std" w:hAnsi="HelveticaNeueLT Std" w:eastAsia="Times New Roman" w:cs="Arial"/>
          <w:color w:val="000000"/>
        </w:rPr>
        <w:t xml:space="preserve"> d</w:t>
      </w:r>
      <w:r w:rsidRPr="00A51AE1" w:rsidR="006F2501">
        <w:rPr>
          <w:rFonts w:ascii="HelveticaNeueLT Std" w:hAnsi="HelveticaNeueLT Std" w:eastAsia="Times New Roman" w:cs="Arial"/>
          <w:color w:val="000000"/>
        </w:rPr>
        <w:t>el Gruppo</w:t>
      </w:r>
      <w:r w:rsidRPr="00A51AE1">
        <w:rPr>
          <w:rFonts w:ascii="HelveticaNeueLT Std" w:hAnsi="HelveticaNeueLT Std" w:eastAsia="Times New Roman" w:cs="Arial"/>
          <w:color w:val="000000"/>
        </w:rPr>
        <w:t xml:space="preserve"> Lavazza "</w:t>
      </w:r>
      <w:proofErr w:type="spellStart"/>
      <w:r w:rsidRPr="00A51AE1">
        <w:rPr>
          <w:rFonts w:ascii="HelveticaNeueLT Std" w:hAnsi="HelveticaNeueLT Std" w:eastAsia="Times New Roman" w:cs="Arial"/>
          <w:color w:val="000000"/>
        </w:rPr>
        <w:t>Awakening</w:t>
      </w:r>
      <w:proofErr w:type="spellEnd"/>
      <w:r w:rsidRPr="00A51AE1">
        <w:rPr>
          <w:rFonts w:ascii="HelveticaNeueLT Std" w:hAnsi="HelveticaNeueLT Std" w:eastAsia="Times New Roman" w:cs="Arial"/>
          <w:color w:val="000000"/>
        </w:rPr>
        <w:t xml:space="preserve"> a </w:t>
      </w:r>
      <w:proofErr w:type="spellStart"/>
      <w:r w:rsidRPr="00A51AE1">
        <w:rPr>
          <w:rFonts w:ascii="HelveticaNeueLT Std" w:hAnsi="HelveticaNeueLT Std" w:eastAsia="Times New Roman" w:cs="Arial"/>
          <w:color w:val="000000"/>
        </w:rPr>
        <w:t>better</w:t>
      </w:r>
      <w:proofErr w:type="spellEnd"/>
      <w:r w:rsidRPr="00A51AE1">
        <w:rPr>
          <w:rFonts w:ascii="HelveticaNeueLT Std" w:hAnsi="HelveticaNeueLT Std" w:eastAsia="Times New Roman" w:cs="Arial"/>
          <w:color w:val="000000"/>
        </w:rPr>
        <w:t xml:space="preserve"> world </w:t>
      </w:r>
      <w:proofErr w:type="spellStart"/>
      <w:r w:rsidRPr="00A51AE1">
        <w:rPr>
          <w:rFonts w:ascii="HelveticaNeueLT Std" w:hAnsi="HelveticaNeueLT Std" w:eastAsia="Times New Roman" w:cs="Arial"/>
          <w:color w:val="000000"/>
        </w:rPr>
        <w:t>every</w:t>
      </w:r>
      <w:proofErr w:type="spellEnd"/>
      <w:r w:rsidRPr="00A51AE1">
        <w:rPr>
          <w:rFonts w:ascii="HelveticaNeueLT Std" w:hAnsi="HelveticaNeueLT Std" w:eastAsia="Times New Roman" w:cs="Arial"/>
          <w:color w:val="000000"/>
        </w:rPr>
        <w:t xml:space="preserve"> </w:t>
      </w:r>
      <w:proofErr w:type="spellStart"/>
      <w:r w:rsidRPr="00A51AE1">
        <w:rPr>
          <w:rFonts w:ascii="HelveticaNeueLT Std" w:hAnsi="HelveticaNeueLT Std" w:eastAsia="Times New Roman" w:cs="Arial"/>
          <w:color w:val="000000"/>
        </w:rPr>
        <w:t>morning</w:t>
      </w:r>
      <w:proofErr w:type="spellEnd"/>
      <w:r w:rsidRPr="00A51AE1">
        <w:rPr>
          <w:rFonts w:ascii="HelveticaNeueLT Std" w:hAnsi="HelveticaNeueLT Std" w:eastAsia="Times New Roman" w:cs="Arial"/>
          <w:color w:val="000000"/>
        </w:rPr>
        <w:t>".</w:t>
      </w:r>
    </w:p>
    <w:p w:rsidRPr="00A51AE1" w:rsidR="00A51AE1" w:rsidP="00A51AE1" w:rsidRDefault="00A51AE1" w14:paraId="4C74ED7C" w14:textId="42CE3869">
      <w:pPr>
        <w:spacing w:after="0" w:line="240" w:lineRule="auto"/>
        <w:jc w:val="both"/>
        <w:rPr>
          <w:rFonts w:ascii="HelveticaNeueLT Std" w:hAnsi="HelveticaNeueLT Std" w:eastAsia="Times New Roman" w:cs="Arial"/>
          <w:color w:val="000000"/>
        </w:rPr>
      </w:pPr>
    </w:p>
    <w:p w:rsidRPr="00A51AE1" w:rsidR="00A51AE1" w:rsidP="00A51AE1" w:rsidRDefault="00A51AE1" w14:paraId="59A5A17D" w14:textId="77777777">
      <w:pPr>
        <w:spacing w:after="0" w:line="240" w:lineRule="auto"/>
        <w:jc w:val="both"/>
        <w:rPr>
          <w:rFonts w:ascii="HelveticaNeueLT Std" w:hAnsi="HelveticaNeueLT Std" w:eastAsia="Times New Roman" w:cs="Arial"/>
          <w:color w:val="000000"/>
        </w:rPr>
      </w:pPr>
    </w:p>
    <w:p w:rsidRPr="00A51AE1" w:rsidR="55BF4DC9" w:rsidP="00A51AE1" w:rsidRDefault="55BF4DC9" w14:paraId="27AC2CB7" w14:textId="1CDD959A">
      <w:pPr>
        <w:spacing w:after="0" w:line="240" w:lineRule="auto"/>
        <w:jc w:val="both"/>
        <w:rPr>
          <w:rFonts w:ascii="HelveticaNeueLT Std" w:hAnsi="HelveticaNeueLT Std" w:eastAsia="Arial" w:cs="Arial"/>
        </w:rPr>
      </w:pPr>
    </w:p>
    <w:p w:rsidRPr="00DC6D32" w:rsidR="2EFD136E" w:rsidP="00A51AE1" w:rsidRDefault="2EFD136E" w14:paraId="1B58C2B8" w14:textId="0F68F5AC">
      <w:pPr>
        <w:spacing w:after="0" w:line="240" w:lineRule="auto"/>
        <w:jc w:val="both"/>
        <w:rPr>
          <w:rFonts w:ascii="HelveticaNeueLT Std" w:hAnsi="HelveticaNeueLT Std" w:eastAsia="Arial" w:cs="Arial"/>
          <w:b/>
          <w:bCs/>
        </w:rPr>
      </w:pPr>
      <w:r w:rsidRPr="00DC6D32">
        <w:rPr>
          <w:rFonts w:ascii="HelveticaNeueLT Std" w:hAnsi="HelveticaNeueLT Std" w:eastAsia="Arial" w:cs="Arial"/>
          <w:b/>
          <w:bCs/>
        </w:rPr>
        <w:t>MAIN SPONSOR</w:t>
      </w:r>
    </w:p>
    <w:p w:rsidRPr="00A51AE1" w:rsidR="1C88EB9C" w:rsidP="00A51AE1" w:rsidRDefault="1C88EB9C" w14:paraId="24DEA859" w14:textId="0A8D78C7">
      <w:pPr>
        <w:spacing w:after="0" w:line="240" w:lineRule="auto"/>
        <w:jc w:val="both"/>
        <w:rPr>
          <w:rFonts w:ascii="HelveticaNeueLT Std" w:hAnsi="HelveticaNeueLT Std" w:eastAsia="Arial" w:cs="Arial"/>
          <w:b/>
          <w:bCs/>
        </w:rPr>
      </w:pPr>
    </w:p>
    <w:p w:rsidRPr="00A51AE1" w:rsidR="2EFD136E" w:rsidP="00A51AE1" w:rsidRDefault="1725B564" w14:paraId="4EC75A41" w14:textId="0C4BD595">
      <w:pPr>
        <w:spacing w:after="0" w:line="240" w:lineRule="auto"/>
        <w:jc w:val="both"/>
        <w:rPr>
          <w:rFonts w:ascii="HelveticaNeueLT Std" w:hAnsi="HelveticaNeueLT Std" w:eastAsia="Arial" w:cs="Arial"/>
          <w:u w:val="single"/>
        </w:rPr>
      </w:pPr>
      <w:r w:rsidRPr="00A51AE1">
        <w:rPr>
          <w:rFonts w:ascii="HelveticaNeueLT Std" w:hAnsi="HelveticaNeueLT Std" w:eastAsia="Arial" w:cs="Arial"/>
          <w:u w:val="single"/>
        </w:rPr>
        <w:t>Brembo</w:t>
      </w:r>
    </w:p>
    <w:p w:rsidRPr="00A51AE1" w:rsidR="00364DCF" w:rsidP="00A51AE1" w:rsidRDefault="00364DCF" w14:paraId="3981B182" w14:textId="3024E2BE">
      <w:pPr>
        <w:shd w:val="clear" w:color="auto" w:fill="FFFFFF"/>
        <w:spacing w:after="0" w:line="240" w:lineRule="auto"/>
        <w:jc w:val="both"/>
        <w:rPr>
          <w:rFonts w:ascii="HelveticaNeueLT Std" w:hAnsi="HelveticaNeueLT Std" w:eastAsia="Times New Roman" w:cs="Arial"/>
          <w:color w:val="201F1E"/>
          <w:bdr w:val="none" w:color="auto" w:sz="0" w:space="0" w:frame="1"/>
          <w:lang w:eastAsia="it-IT"/>
        </w:rPr>
      </w:pPr>
      <w:r w:rsidRPr="00A51AE1">
        <w:rPr>
          <w:rFonts w:ascii="HelveticaNeueLT Std" w:hAnsi="HelveticaNeueLT Std" w:eastAsia="Times New Roman" w:cs="Arial"/>
          <w:b/>
          <w:bCs/>
          <w:color w:val="201F1E"/>
          <w:bdr w:val="none" w:color="auto" w:sz="0" w:space="0" w:frame="1"/>
          <w:lang w:eastAsia="it-IT"/>
        </w:rPr>
        <w:t>La circolarità della produzione</w:t>
      </w:r>
      <w:r w:rsidRPr="00A51AE1">
        <w:rPr>
          <w:rFonts w:ascii="HelveticaNeueLT Std" w:hAnsi="HelveticaNeueLT Std" w:eastAsia="Times New Roman" w:cs="Arial"/>
          <w:color w:val="201F1E"/>
          <w:bdr w:val="none" w:color="auto" w:sz="0" w:space="0" w:frame="1"/>
          <w:lang w:eastAsia="it-IT"/>
        </w:rPr>
        <w:t>. Per contrastare il cambiamento climatico, il comparto industriale deve fare la sua parte e sviluppare processi con un minor uso di materie prime e ideare prodotti più duraturi e a ridotto impatto.  </w:t>
      </w:r>
    </w:p>
    <w:p w:rsidRPr="00A51AE1" w:rsidR="00A51AE1" w:rsidP="00A51AE1" w:rsidRDefault="00A51AE1" w14:paraId="121B6F1D" w14:textId="77777777">
      <w:pPr>
        <w:shd w:val="clear" w:color="auto" w:fill="FFFFFF"/>
        <w:spacing w:after="0" w:line="240" w:lineRule="auto"/>
        <w:jc w:val="both"/>
        <w:rPr>
          <w:rFonts w:ascii="HelveticaNeueLT Std" w:hAnsi="HelveticaNeueLT Std" w:eastAsia="Times New Roman" w:cs="Arial"/>
          <w:color w:val="201F1E"/>
          <w:lang w:eastAsia="it-IT"/>
        </w:rPr>
      </w:pPr>
    </w:p>
    <w:p w:rsidRPr="00A51AE1" w:rsidR="00364DCF" w:rsidP="00A51AE1" w:rsidRDefault="00364DCF" w14:paraId="3F839FF8" w14:textId="77777777">
      <w:pPr>
        <w:shd w:val="clear" w:color="auto" w:fill="FFFFFF"/>
        <w:spacing w:after="0" w:line="240" w:lineRule="auto"/>
        <w:jc w:val="both"/>
        <w:rPr>
          <w:rFonts w:ascii="HelveticaNeueLT Std" w:hAnsi="HelveticaNeueLT Std" w:eastAsia="Times New Roman" w:cs="Arial"/>
          <w:color w:val="201F1E"/>
          <w:lang w:eastAsia="it-IT"/>
        </w:rPr>
      </w:pPr>
      <w:r w:rsidRPr="00A51AE1">
        <w:rPr>
          <w:rFonts w:ascii="HelveticaNeueLT Std" w:hAnsi="HelveticaNeueLT Std" w:eastAsia="Times New Roman" w:cs="Arial"/>
          <w:b/>
          <w:bCs/>
          <w:color w:val="201F1E"/>
          <w:bdr w:val="none" w:color="auto" w:sz="0" w:space="0" w:frame="1"/>
          <w:lang w:eastAsia="it-IT"/>
        </w:rPr>
        <w:t>Brembo</w:t>
      </w:r>
      <w:r w:rsidRPr="00A51AE1">
        <w:rPr>
          <w:rFonts w:ascii="HelveticaNeueLT Std" w:hAnsi="HelveticaNeueLT Std" w:eastAsia="Times New Roman" w:cs="Arial"/>
          <w:color w:val="201F1E"/>
          <w:bdr w:val="none" w:color="auto" w:sz="0" w:space="0" w:frame="1"/>
          <w:lang w:eastAsia="it-IT"/>
        </w:rPr>
        <w:t xml:space="preserve"> è un’azienda italiana, leader globale nello sviluppo e nella produzione di sistemi frenanti per veicoli ad alte prestazioni. Grazie alla propria attività di ricerca e sviluppo, nel 2020 ha presentato il disco freno </w:t>
      </w:r>
      <w:proofErr w:type="spellStart"/>
      <w:r w:rsidRPr="00A51AE1">
        <w:rPr>
          <w:rFonts w:ascii="HelveticaNeueLT Std" w:hAnsi="HelveticaNeueLT Std" w:eastAsia="Times New Roman" w:cs="Arial"/>
          <w:color w:val="201F1E"/>
          <w:bdr w:val="none" w:color="auto" w:sz="0" w:space="0" w:frame="1"/>
          <w:lang w:eastAsia="it-IT"/>
        </w:rPr>
        <w:t>Greentive</w:t>
      </w:r>
      <w:proofErr w:type="spellEnd"/>
      <w:r w:rsidRPr="00A51AE1">
        <w:rPr>
          <w:rFonts w:ascii="HelveticaNeueLT Std" w:hAnsi="HelveticaNeueLT Std" w:eastAsia="Times New Roman" w:cs="Arial"/>
          <w:color w:val="201F1E"/>
          <w:bdr w:val="none" w:color="auto" w:sz="0" w:space="0" w:frame="1"/>
          <w:lang w:eastAsia="it-IT"/>
        </w:rPr>
        <w:t xml:space="preserve">®, nome nato dalla fusione di “green” </w:t>
      </w:r>
      <w:proofErr w:type="gramStart"/>
      <w:r w:rsidRPr="00A51AE1">
        <w:rPr>
          <w:rFonts w:ascii="HelveticaNeueLT Std" w:hAnsi="HelveticaNeueLT Std" w:eastAsia="Times New Roman" w:cs="Arial"/>
          <w:color w:val="201F1E"/>
          <w:bdr w:val="none" w:color="auto" w:sz="0" w:space="0" w:frame="1"/>
          <w:lang w:eastAsia="it-IT"/>
        </w:rPr>
        <w:t>e “</w:t>
      </w:r>
      <w:proofErr w:type="spellStart"/>
      <w:proofErr w:type="gramEnd"/>
      <w:r w:rsidRPr="00A51AE1">
        <w:rPr>
          <w:rFonts w:ascii="HelveticaNeueLT Std" w:hAnsi="HelveticaNeueLT Std" w:eastAsia="Times New Roman" w:cs="Arial"/>
          <w:color w:val="201F1E"/>
          <w:bdr w:val="none" w:color="auto" w:sz="0" w:space="0" w:frame="1"/>
          <w:lang w:eastAsia="it-IT"/>
        </w:rPr>
        <w:t>distinctive</w:t>
      </w:r>
      <w:proofErr w:type="spellEnd"/>
      <w:r w:rsidRPr="00A51AE1">
        <w:rPr>
          <w:rFonts w:ascii="HelveticaNeueLT Std" w:hAnsi="HelveticaNeueLT Std" w:eastAsia="Times New Roman" w:cs="Arial"/>
          <w:color w:val="201F1E"/>
          <w:bdr w:val="none" w:color="auto" w:sz="0" w:space="0" w:frame="1"/>
          <w:lang w:eastAsia="it-IT"/>
        </w:rPr>
        <w:t>”, una soluzione tecnologica volta a ridurre le emissioni.</w:t>
      </w:r>
    </w:p>
    <w:p w:rsidRPr="00A51AE1" w:rsidR="00364DCF" w:rsidP="00A51AE1" w:rsidRDefault="00364DCF" w14:paraId="379CBB78" w14:textId="77777777">
      <w:pPr>
        <w:shd w:val="clear" w:color="auto" w:fill="FFFFFF"/>
        <w:spacing w:after="0" w:line="240" w:lineRule="auto"/>
        <w:jc w:val="both"/>
        <w:rPr>
          <w:rFonts w:ascii="HelveticaNeueLT Std" w:hAnsi="HelveticaNeueLT Std" w:eastAsia="Times New Roman" w:cs="Arial"/>
          <w:color w:val="201F1E"/>
          <w:lang w:eastAsia="it-IT"/>
        </w:rPr>
      </w:pPr>
      <w:r w:rsidRPr="00A51AE1">
        <w:rPr>
          <w:rFonts w:ascii="HelveticaNeueLT Std" w:hAnsi="HelveticaNeueLT Std" w:eastAsia="Times New Roman" w:cs="Arial"/>
          <w:color w:val="201F1E"/>
          <w:bdr w:val="none" w:color="auto" w:sz="0" w:space="0" w:frame="1"/>
          <w:lang w:eastAsia="it-IT"/>
        </w:rPr>
        <w:t>Per la produzione dei propri dischi freno, Brembo utilizza anche materiali ferrosi di recupero, come pile scariche, barattoli di conserve, parti di lamiere di automobili, pezzi di rotaie ormai in disuso.</w:t>
      </w:r>
    </w:p>
    <w:p w:rsidRPr="00A51AE1" w:rsidR="00364DCF" w:rsidP="7D361376" w:rsidRDefault="00364DCF" w14:paraId="12D0C449" w14:textId="77777777">
      <w:pPr>
        <w:shd w:val="clear" w:color="auto" w:fill="FFFFFF" w:themeFill="background1"/>
        <w:spacing w:after="0" w:line="240" w:lineRule="auto"/>
        <w:jc w:val="both"/>
        <w:rPr>
          <w:ins w:author="Chiara Veronesi" w:date="2021-10-01T11:33:15.271Z" w:id="1915759624"/>
          <w:rFonts w:ascii="HelveticaNeueLT Std" w:hAnsi="HelveticaNeueLT Std" w:eastAsia="Times New Roman" w:cs="Arial"/>
          <w:color w:val="201F1E"/>
          <w:lang w:eastAsia="it-IT"/>
        </w:rPr>
      </w:pPr>
      <w:r w:rsidRPr="00A51AE1" w:rsidR="00364DCF">
        <w:rPr>
          <w:rFonts w:ascii="HelveticaNeueLT Std" w:hAnsi="HelveticaNeueLT Std" w:eastAsia="Times New Roman" w:cs="Arial"/>
          <w:color w:val="201F1E"/>
          <w:bdr w:val="none" w:color="auto" w:sz="0" w:space="0" w:frame="1"/>
          <w:lang w:eastAsia="it-IT"/>
        </w:rPr>
        <w:t>Nell’</w:t>
      </w:r>
      <w:proofErr w:type="spellStart"/>
      <w:r w:rsidRPr="00A51AE1" w:rsidR="00364DCF">
        <w:rPr>
          <w:rFonts w:ascii="HelveticaNeueLT Std" w:hAnsi="HelveticaNeueLT Std" w:eastAsia="Times New Roman" w:cs="Arial"/>
          <w:color w:val="201F1E"/>
          <w:bdr w:val="none" w:color="auto" w:sz="0" w:space="0" w:frame="1"/>
          <w:lang w:eastAsia="it-IT"/>
        </w:rPr>
        <w:t>exhibit</w:t>
      </w:r>
      <w:proofErr w:type="spellEnd"/>
      <w:r w:rsidRPr="00A51AE1" w:rsidR="00364DCF">
        <w:rPr>
          <w:rFonts w:ascii="HelveticaNeueLT Std" w:hAnsi="HelveticaNeueLT Std" w:eastAsia="Times New Roman" w:cs="Arial"/>
          <w:color w:val="201F1E"/>
          <w:bdr w:val="none" w:color="auto" w:sz="0" w:space="0" w:frame="1"/>
          <w:lang w:eastAsia="it-IT"/>
        </w:rPr>
        <w:t xml:space="preserve"> allestito presso la Galleria della Sostenibilità, è possibile scoprire i diversi passaggi del ciclo di produzione di un disco freno Brembo, frutto di soluzioni di grande innovazione e di attenzione alla sostenibilità. </w:t>
      </w:r>
    </w:p>
    <w:p w:rsidR="7D361376" w:rsidP="7D361376" w:rsidRDefault="7D361376" w14:paraId="3EC1B5F0" w14:textId="518A5943">
      <w:pPr>
        <w:pStyle w:val="Normale"/>
        <w:shd w:val="clear" w:color="auto" w:fill="FFFFFF" w:themeFill="background1"/>
        <w:spacing w:after="0" w:line="240" w:lineRule="auto"/>
        <w:jc w:val="both"/>
        <w:rPr>
          <w:ins w:author="Chiara Veronesi" w:date="2021-10-01T11:33:15.438Z" w:id="847504402"/>
          <w:rFonts w:ascii="HelveticaNeueLT Std" w:hAnsi="HelveticaNeueLT Std" w:eastAsia="Times New Roman" w:cs="Arial"/>
          <w:color w:val="201F1E"/>
          <w:lang w:eastAsia="it-IT"/>
        </w:rPr>
      </w:pPr>
    </w:p>
    <w:p w:rsidR="7D361376" w:rsidP="7D361376" w:rsidRDefault="7D361376" w14:paraId="03207E99" w14:textId="739CA9A1">
      <w:pPr>
        <w:pStyle w:val="Normale"/>
        <w:shd w:val="clear" w:color="auto" w:fill="FFFFFF" w:themeFill="background1"/>
        <w:spacing w:after="0" w:line="240" w:lineRule="auto"/>
        <w:jc w:val="both"/>
        <w:rPr>
          <w:ins w:author="Chiara Veronesi" w:date="2021-10-01T11:33:15.597Z" w:id="967195518"/>
          <w:rFonts w:ascii="HelveticaNeueLT Std" w:hAnsi="HelveticaNeueLT Std" w:eastAsia="Times New Roman" w:cs="Arial"/>
          <w:color w:val="201F1E"/>
          <w:lang w:eastAsia="it-IT"/>
        </w:rPr>
      </w:pPr>
    </w:p>
    <w:p w:rsidR="7D361376" w:rsidP="7D361376" w:rsidRDefault="7D361376" w14:paraId="0E3D5071" w14:textId="266860A1">
      <w:pPr>
        <w:pStyle w:val="Normale"/>
        <w:shd w:val="clear" w:color="auto" w:fill="FFFFFF" w:themeFill="background1"/>
        <w:spacing w:after="0" w:line="240" w:lineRule="auto"/>
        <w:jc w:val="both"/>
        <w:rPr>
          <w:ins w:author="Chiara Veronesi" w:date="2021-10-01T11:33:15.748Z" w:id="827048524"/>
          <w:rFonts w:ascii="HelveticaNeueLT Std" w:hAnsi="HelveticaNeueLT Std" w:eastAsia="Times New Roman" w:cs="Arial"/>
          <w:color w:val="201F1E"/>
          <w:lang w:eastAsia="it-IT"/>
        </w:rPr>
      </w:pPr>
    </w:p>
    <w:p w:rsidR="7D361376" w:rsidP="7D361376" w:rsidRDefault="7D361376" w14:paraId="388AE792" w14:textId="2FD90B3E">
      <w:pPr>
        <w:pStyle w:val="Normale"/>
        <w:shd w:val="clear" w:color="auto" w:fill="FFFFFF" w:themeFill="background1"/>
        <w:spacing w:after="0" w:line="240" w:lineRule="auto"/>
        <w:jc w:val="both"/>
        <w:rPr>
          <w:ins w:author="Chiara Veronesi" w:date="2021-10-01T11:33:15.916Z" w:id="1964305851"/>
          <w:rFonts w:ascii="HelveticaNeueLT Std" w:hAnsi="HelveticaNeueLT Std" w:eastAsia="Times New Roman" w:cs="Arial"/>
          <w:color w:val="201F1E"/>
          <w:lang w:eastAsia="it-IT"/>
        </w:rPr>
      </w:pPr>
    </w:p>
    <w:p w:rsidR="7D361376" w:rsidP="7D361376" w:rsidRDefault="7D361376" w14:paraId="0324EEC4" w14:textId="44E9B347">
      <w:pPr>
        <w:pStyle w:val="Normale"/>
        <w:shd w:val="clear" w:color="auto" w:fill="FFFFFF" w:themeFill="background1"/>
        <w:spacing w:after="0" w:line="240" w:lineRule="auto"/>
        <w:jc w:val="both"/>
        <w:rPr>
          <w:ins w:author="Chiara Veronesi" w:date="2021-10-01T11:33:16.212Z" w:id="867930384"/>
          <w:rFonts w:ascii="HelveticaNeueLT Std" w:hAnsi="HelveticaNeueLT Std" w:eastAsia="Times New Roman" w:cs="Arial"/>
          <w:color w:val="201F1E"/>
          <w:lang w:eastAsia="it-IT"/>
        </w:rPr>
      </w:pPr>
    </w:p>
    <w:p w:rsidR="7D361376" w:rsidP="7D361376" w:rsidRDefault="7D361376" w14:paraId="38FFE1FC" w14:textId="6429C97F">
      <w:pPr>
        <w:pStyle w:val="Normale"/>
        <w:shd w:val="clear" w:color="auto" w:fill="FFFFFF" w:themeFill="background1"/>
        <w:spacing w:after="0" w:line="240" w:lineRule="auto"/>
        <w:jc w:val="both"/>
        <w:rPr>
          <w:del w:author="Chiara Veronesi" w:date="2021-10-01T11:33:42.259Z" w:id="2111029146"/>
          <w:rFonts w:ascii="HelveticaNeueLT Std" w:hAnsi="HelveticaNeueLT Std" w:eastAsia="Times New Roman" w:cs="Arial"/>
          <w:color w:val="201F1E"/>
          <w:lang w:eastAsia="it-IT"/>
        </w:rPr>
      </w:pPr>
    </w:p>
    <w:p w:rsidRPr="00A51AE1" w:rsidR="1C88EB9C" w:rsidP="00A51AE1" w:rsidRDefault="1C88EB9C" w14:paraId="2097E244" w14:textId="654D97FA">
      <w:pPr>
        <w:spacing w:after="0" w:line="240" w:lineRule="auto"/>
        <w:jc w:val="both"/>
        <w:rPr>
          <w:rFonts w:ascii="HelveticaNeueLT Std" w:hAnsi="HelveticaNeueLT Std" w:eastAsia="Arial" w:cs="Arial"/>
          <w:color w:val="000000" w:themeColor="text1"/>
        </w:rPr>
      </w:pPr>
    </w:p>
    <w:p w:rsidR="729E08A1" w:rsidP="729E08A1" w:rsidRDefault="729E08A1" w14:paraId="22143EA2" w14:textId="5C6CC300">
      <w:pPr>
        <w:spacing w:after="0" w:line="240" w:lineRule="auto"/>
        <w:jc w:val="both"/>
        <w:rPr>
          <w:ins w:author="Chiara Veronesi" w:date="2021-10-01T11:35:51.682Z" w:id="774197498"/>
          <w:rFonts w:ascii="HelveticaNeueLT Std" w:hAnsi="HelveticaNeueLT Std" w:eastAsia="Arial" w:cs="Arial"/>
          <w:u w:val="single"/>
        </w:rPr>
      </w:pPr>
    </w:p>
    <w:p w:rsidRPr="00A51AE1" w:rsidR="2EFD136E" w:rsidP="00A51AE1" w:rsidRDefault="1725B564" w14:paraId="5885FF5F" w14:textId="3AEC7E81">
      <w:pPr>
        <w:spacing w:after="0" w:line="240" w:lineRule="auto"/>
        <w:jc w:val="both"/>
        <w:rPr>
          <w:rFonts w:ascii="HelveticaNeueLT Std" w:hAnsi="HelveticaNeueLT Std" w:eastAsia="Arial" w:cs="Arial"/>
          <w:u w:val="single"/>
        </w:rPr>
      </w:pPr>
      <w:r w:rsidRPr="00A51AE1">
        <w:rPr>
          <w:rFonts w:ascii="HelveticaNeueLT Std" w:hAnsi="HelveticaNeueLT Std" w:eastAsia="Arial" w:cs="Arial"/>
          <w:u w:val="single"/>
        </w:rPr>
        <w:t>Levico Acque</w:t>
      </w:r>
    </w:p>
    <w:p w:rsidRPr="00A51AE1" w:rsidR="001E0316" w:rsidP="00A51AE1" w:rsidRDefault="001E0316" w14:paraId="3313B46C" w14:textId="77777777">
      <w:pPr>
        <w:spacing w:after="0" w:line="240" w:lineRule="auto"/>
        <w:jc w:val="both"/>
        <w:rPr>
          <w:rFonts w:ascii="HelveticaNeueLT Std" w:hAnsi="HelveticaNeueLT Std" w:eastAsia="Arial" w:cs="Arial"/>
        </w:rPr>
      </w:pPr>
      <w:r w:rsidRPr="00A51AE1">
        <w:rPr>
          <w:rFonts w:ascii="HelveticaNeueLT Std" w:hAnsi="HelveticaNeueLT Std" w:eastAsia="Arial" w:cs="Arial"/>
          <w:b/>
          <w:bCs/>
        </w:rPr>
        <w:t>Catturare le emissioni grazie alle foreste</w:t>
      </w:r>
      <w:r w:rsidRPr="00A51AE1">
        <w:rPr>
          <w:rFonts w:ascii="HelveticaNeueLT Std" w:hAnsi="HelveticaNeueLT Std" w:eastAsia="Arial" w:cs="Arial"/>
        </w:rPr>
        <w:t xml:space="preserve">. Esse hanno un ruolo fondamentale nel regolare il clima sulla terra per la loro capacità di fissare l’anidride carbonica atmosferica. Per questo </w:t>
      </w:r>
      <w:r w:rsidRPr="00A51AE1">
        <w:rPr>
          <w:rFonts w:ascii="HelveticaNeueLT Std" w:hAnsi="HelveticaNeueLT Std" w:eastAsia="Arial" w:cs="Arial"/>
        </w:rPr>
        <w:lastRenderedPageBreak/>
        <w:t>motivo sono state inserite in specifici programmi di compensazione, in cui le emissioni di gas serra provenienti dalle attività produttive vengono bilanciate dalla piantumazione di nuovi alberi e dalla protezione di quelli esistenti.</w:t>
      </w:r>
    </w:p>
    <w:p w:rsidRPr="00A51AE1" w:rsidR="001E0316" w:rsidP="00A51AE1" w:rsidRDefault="001E0316" w14:paraId="15FD6103" w14:textId="77777777">
      <w:pPr>
        <w:spacing w:after="0" w:line="240" w:lineRule="auto"/>
        <w:jc w:val="both"/>
        <w:rPr>
          <w:rFonts w:ascii="HelveticaNeueLT Std" w:hAnsi="HelveticaNeueLT Std" w:eastAsia="Arial" w:cs="Arial"/>
        </w:rPr>
      </w:pPr>
      <w:r w:rsidRPr="00A51AE1">
        <w:rPr>
          <w:rFonts w:ascii="HelveticaNeueLT Std" w:hAnsi="HelveticaNeueLT Std" w:eastAsia="Arial" w:cs="Arial"/>
        </w:rPr>
        <w:t>L’</w:t>
      </w:r>
      <w:proofErr w:type="spellStart"/>
      <w:r w:rsidRPr="00A51AE1">
        <w:rPr>
          <w:rFonts w:ascii="HelveticaNeueLT Std" w:hAnsi="HelveticaNeueLT Std" w:eastAsia="Arial" w:cs="Arial"/>
        </w:rPr>
        <w:t>exhibit</w:t>
      </w:r>
      <w:proofErr w:type="spellEnd"/>
      <w:r w:rsidRPr="00A51AE1">
        <w:rPr>
          <w:rFonts w:ascii="HelveticaNeueLT Std" w:hAnsi="HelveticaNeueLT Std" w:eastAsia="Arial" w:cs="Arial"/>
        </w:rPr>
        <w:t xml:space="preserve"> di </w:t>
      </w:r>
      <w:r w:rsidRPr="00A51AE1">
        <w:rPr>
          <w:rFonts w:ascii="HelveticaNeueLT Std" w:hAnsi="HelveticaNeueLT Std" w:eastAsia="Arial" w:cs="Arial"/>
          <w:b/>
          <w:bCs/>
        </w:rPr>
        <w:t>Levico Acque</w:t>
      </w:r>
      <w:r w:rsidRPr="00A51AE1">
        <w:rPr>
          <w:rFonts w:ascii="HelveticaNeueLT Std" w:hAnsi="HelveticaNeueLT Std" w:eastAsia="Arial" w:cs="Arial"/>
        </w:rPr>
        <w:t> consiste in un’installazione costituita da un bosco di vetro con un diametro di 0,5 m che rappresenta i boschi tramite i quali l’azienda va a compensare la CO2 che produce.</w:t>
      </w:r>
    </w:p>
    <w:p w:rsidRPr="00A51AE1" w:rsidR="001E0316" w:rsidP="00A51AE1" w:rsidRDefault="001E0316" w14:paraId="347F7866" w14:textId="77777777">
      <w:pPr>
        <w:spacing w:after="0" w:line="240" w:lineRule="auto"/>
        <w:jc w:val="both"/>
        <w:rPr>
          <w:rFonts w:ascii="HelveticaNeueLT Std" w:hAnsi="HelveticaNeueLT Std" w:eastAsia="Arial" w:cs="Arial"/>
        </w:rPr>
      </w:pPr>
      <w:r w:rsidRPr="00A51AE1">
        <w:rPr>
          <w:rFonts w:ascii="HelveticaNeueLT Std" w:hAnsi="HelveticaNeueLT Std" w:eastAsia="Arial" w:cs="Arial"/>
        </w:rPr>
        <w:t>Nel resto del piano sono illustrate altre “attenzioni” che l’azienda ha nei confronti dell’ambiente, ad esempio il calcolo del ciclo di vita della produzione che poi va a compensare le emissioni non evitabili tramite la piantumazione e cura di foreste certificate FSC.</w:t>
      </w:r>
    </w:p>
    <w:p w:rsidRPr="00A51AE1" w:rsidR="001E0316" w:rsidP="00A51AE1" w:rsidRDefault="001E0316" w14:paraId="193A9F66" w14:textId="77777777">
      <w:pPr>
        <w:spacing w:after="0" w:line="240" w:lineRule="auto"/>
        <w:jc w:val="both"/>
        <w:rPr>
          <w:rFonts w:ascii="HelveticaNeueLT Std" w:hAnsi="HelveticaNeueLT Std" w:eastAsia="Arial" w:cs="Arial"/>
        </w:rPr>
      </w:pPr>
      <w:r w:rsidRPr="00A51AE1">
        <w:rPr>
          <w:rFonts w:ascii="HelveticaNeueLT Std" w:hAnsi="HelveticaNeueLT Std" w:eastAsia="Arial" w:cs="Arial"/>
        </w:rPr>
        <w:t>Infine, vengono presentate le due etichette “manifesto”, dedicate alla perdita di biodiversità e al cambiamento climatico che vestiranno 500.000 bottiglie in vetro di Acqua Levico per la ristorazione. Sviluppate da Levico in collaborazione con MUSE, rappresentano l’impegno comune verso i temi della sostenibilità, e allo stesso tempo diventano un efficace ed innovativo mezzo di comunicazione per amplificare il messaggio della responsabilità ambientale e diffonderlo ulteriormente.</w:t>
      </w:r>
    </w:p>
    <w:p w:rsidR="7F618B08" w:rsidP="00A51AE1" w:rsidRDefault="7F618B08" w14:paraId="45F24ED8" w14:textId="3F032D12">
      <w:pPr>
        <w:spacing w:after="0" w:line="240" w:lineRule="auto"/>
        <w:jc w:val="both"/>
        <w:rPr>
          <w:rFonts w:ascii="HelveticaNeueLT Std" w:hAnsi="HelveticaNeueLT Std" w:eastAsia="Arial" w:cs="Arial"/>
        </w:rPr>
      </w:pPr>
    </w:p>
    <w:p w:rsidRPr="00A51AE1" w:rsidR="00DC6D32" w:rsidP="00A51AE1" w:rsidRDefault="00DC6D32" w14:paraId="77E4E0A8" w14:textId="77777777">
      <w:pPr>
        <w:spacing w:after="0" w:line="240" w:lineRule="auto"/>
        <w:jc w:val="both"/>
        <w:rPr>
          <w:rFonts w:ascii="HelveticaNeueLT Std" w:hAnsi="HelveticaNeueLT Std" w:eastAsia="Arial" w:cs="Arial"/>
        </w:rPr>
      </w:pPr>
    </w:p>
    <w:p w:rsidRPr="00A51AE1" w:rsidR="00DF1306" w:rsidP="00A51AE1" w:rsidRDefault="00DF1306" w14:paraId="42EC8A30" w14:textId="77777777">
      <w:pPr>
        <w:spacing w:after="0" w:line="240" w:lineRule="auto"/>
        <w:jc w:val="both"/>
        <w:rPr>
          <w:rFonts w:ascii="HelveticaNeueLT Std" w:hAnsi="HelveticaNeueLT Std" w:eastAsia="Arial" w:cs="Arial"/>
          <w:u w:val="single"/>
        </w:rPr>
      </w:pPr>
      <w:r w:rsidRPr="00A51AE1">
        <w:rPr>
          <w:rFonts w:ascii="HelveticaNeueLT Std" w:hAnsi="HelveticaNeueLT Std" w:eastAsia="Arial" w:cs="Arial"/>
          <w:u w:val="single"/>
        </w:rPr>
        <w:t>Esselunga</w:t>
      </w:r>
    </w:p>
    <w:p w:rsidRPr="00A51AE1" w:rsidR="00DF1306" w:rsidP="00A51AE1" w:rsidRDefault="00DF1306" w14:paraId="077E29C2" w14:textId="3B99B8CF">
      <w:pPr>
        <w:spacing w:after="0" w:line="240" w:lineRule="auto"/>
        <w:jc w:val="both"/>
        <w:rPr>
          <w:rFonts w:ascii="HelveticaNeueLT Std" w:hAnsi="HelveticaNeueLT Std" w:eastAsia="Arial" w:cs="Arial"/>
        </w:rPr>
      </w:pPr>
      <w:r w:rsidRPr="00A51AE1">
        <w:rPr>
          <w:rFonts w:ascii="HelveticaNeueLT Std" w:hAnsi="HelveticaNeueLT Std" w:eastAsia="Arial" w:cs="Arial"/>
          <w:b/>
          <w:bCs/>
        </w:rPr>
        <w:t>Cibo per tutti.</w:t>
      </w:r>
      <w:r w:rsidRPr="00A51AE1">
        <w:rPr>
          <w:rFonts w:ascii="HelveticaNeueLT Std" w:hAnsi="HelveticaNeueLT Std" w:eastAsia="Arial" w:cs="Arial"/>
        </w:rPr>
        <w:t xml:space="preserve"> Un modello di agricoltura e allevamento sostenibili basato sul rispetto degli organismi e degli ecosistemi, un’ottimale gestione delle risorse e delle emissioni e una riduzione degli sprechi. </w:t>
      </w:r>
    </w:p>
    <w:p w:rsidRPr="00A51AE1" w:rsidR="00DF1306" w:rsidP="729E08A1" w:rsidRDefault="00DF1306" w14:paraId="0E14B48C" w14:textId="624F9680">
      <w:pPr>
        <w:pStyle w:val="Normale"/>
        <w:spacing w:after="0" w:line="240" w:lineRule="auto"/>
        <w:jc w:val="both"/>
        <w:rPr>
          <w:rFonts w:ascii="HelveticaNeueLT Std" w:hAnsi="HelveticaNeueLT Std" w:eastAsia="Arial" w:cs="Arial"/>
        </w:rPr>
      </w:pPr>
      <w:r w:rsidRPr="729E08A1" w:rsidR="00DF1306">
        <w:rPr>
          <w:rFonts w:ascii="HelveticaNeueLT Std" w:hAnsi="HelveticaNeueLT Std" w:eastAsia="Arial" w:cs="Arial"/>
          <w:b w:val="1"/>
          <w:bCs w:val="1"/>
        </w:rPr>
        <w:t>Esselunga</w:t>
      </w:r>
      <w:r w:rsidRPr="729E08A1" w:rsidR="00DF1306">
        <w:rPr>
          <w:rFonts w:ascii="HelveticaNeueLT Std" w:hAnsi="HelveticaNeueLT Std" w:eastAsia="Arial" w:cs="Arial"/>
        </w:rPr>
        <w:t xml:space="preserve"> contribuisce, come </w:t>
      </w:r>
      <w:r w:rsidRPr="729E08A1" w:rsidR="00DF1306">
        <w:rPr>
          <w:rFonts w:ascii="HelveticaNeueLT Std" w:hAnsi="HelveticaNeueLT Std" w:eastAsia="Arial" w:cs="Arial"/>
        </w:rPr>
        <w:t>Food</w:t>
      </w:r>
      <w:r w:rsidRPr="729E08A1" w:rsidR="00DF1306">
        <w:rPr>
          <w:rFonts w:ascii="HelveticaNeueLT Std" w:hAnsi="HelveticaNeueLT Std" w:eastAsia="Arial" w:cs="Arial"/>
        </w:rPr>
        <w:t xml:space="preserve"> Company e come attore della grande distribuzione organizzata, dimostrando particolare attenzione al ciclo di produzione alimentare nel suo complesso. L’</w:t>
      </w:r>
      <w:proofErr w:type="spellStart"/>
      <w:r w:rsidRPr="729E08A1" w:rsidR="00DF1306">
        <w:rPr>
          <w:rFonts w:ascii="HelveticaNeueLT Std" w:hAnsi="HelveticaNeueLT Std" w:eastAsia="Arial" w:cs="Arial"/>
        </w:rPr>
        <w:t>exhibit</w:t>
      </w:r>
      <w:proofErr w:type="spellEnd"/>
      <w:r w:rsidRPr="729E08A1" w:rsidR="00DF1306">
        <w:rPr>
          <w:rFonts w:ascii="HelveticaNeueLT Std" w:hAnsi="HelveticaNeueLT Std" w:eastAsia="Arial" w:cs="Arial"/>
        </w:rPr>
        <w:t xml:space="preserve"> al MUSE porta 4 esempi di azioni attuate dall’Azienda: l’esposizione di prodotti biologici e di filiera corta, l’arte del pane, le donazioni al Banco alimentare (attive da oltre 15 anni permettono di raccogliere e donare oltre 1.500 tonnellate di cibo, di cui circa 150 di pane, per un valore equivalente a oltre 3 milioni di pasti). Inoltre, le eccedenze alimentari che non possono essere devolute a enti benefici vengono destinati all’alimentazione zootecnica e gli scarti non commestibili vengono avviate alla produzione di concimi, oli e biocarburanti.</w:t>
      </w:r>
      <w:proofErr w:type="spellStart"/>
      <w:proofErr w:type="spellEnd"/>
      <w:proofErr w:type="spellStart"/>
      <w:proofErr w:type="spellEnd"/>
    </w:p>
    <w:p w:rsidR="1C88EB9C" w:rsidP="00A51AE1" w:rsidRDefault="1C88EB9C" w14:paraId="09E1CD04" w14:textId="2E272360">
      <w:pPr>
        <w:spacing w:after="0" w:line="240" w:lineRule="auto"/>
        <w:jc w:val="both"/>
        <w:rPr>
          <w:rFonts w:ascii="HelveticaNeueLT Std" w:hAnsi="HelveticaNeueLT Std" w:eastAsia="Arial" w:cs="Arial"/>
        </w:rPr>
      </w:pPr>
    </w:p>
    <w:p w:rsidRPr="00A51AE1" w:rsidR="00DC6D32" w:rsidP="00A51AE1" w:rsidRDefault="00DC6D32" w14:paraId="2E84EED8" w14:textId="77777777">
      <w:pPr>
        <w:spacing w:after="0" w:line="240" w:lineRule="auto"/>
        <w:jc w:val="both"/>
        <w:rPr>
          <w:rFonts w:ascii="HelveticaNeueLT Std" w:hAnsi="HelveticaNeueLT Std" w:eastAsia="Arial" w:cs="Arial"/>
        </w:rPr>
      </w:pPr>
    </w:p>
    <w:p w:rsidRPr="00A51AE1" w:rsidR="2EFD136E" w:rsidP="00A51AE1" w:rsidRDefault="1725B564" w14:paraId="3AC3B5AE" w14:textId="0F747EA6">
      <w:pPr>
        <w:spacing w:after="0" w:line="240" w:lineRule="auto"/>
        <w:jc w:val="both"/>
        <w:rPr>
          <w:rFonts w:ascii="HelveticaNeueLT Std" w:hAnsi="HelveticaNeueLT Std" w:eastAsia="Arial" w:cs="Arial"/>
          <w:u w:val="single"/>
        </w:rPr>
      </w:pPr>
      <w:r w:rsidRPr="00A51AE1">
        <w:rPr>
          <w:rFonts w:ascii="HelveticaNeueLT Std" w:hAnsi="HelveticaNeueLT Std" w:eastAsia="Arial" w:cs="Arial"/>
          <w:u w:val="single"/>
        </w:rPr>
        <w:t>ITAS Mutua</w:t>
      </w:r>
    </w:p>
    <w:p w:rsidRPr="00A51AE1" w:rsidR="00A51AE1" w:rsidP="00A51AE1" w:rsidRDefault="00A51AE1" w14:paraId="3D3F04CD" w14:textId="6CA26651">
      <w:pPr>
        <w:spacing w:after="0" w:line="240" w:lineRule="auto"/>
        <w:jc w:val="both"/>
        <w:rPr>
          <w:rFonts w:ascii="HelveticaNeueLT Std" w:hAnsi="HelveticaNeueLT Std" w:eastAsia="Arial" w:cs="Arial"/>
        </w:rPr>
      </w:pPr>
      <w:r w:rsidRPr="729E08A1" w:rsidR="2E1C874C">
        <w:rPr>
          <w:rFonts w:ascii="HelveticaNeueLT Std" w:hAnsi="HelveticaNeueLT Std" w:eastAsia="Arial" w:cs="Arial"/>
          <w:b w:val="1"/>
          <w:bCs w:val="1"/>
        </w:rPr>
        <w:t>L</w:t>
      </w:r>
      <w:r w:rsidRPr="729E08A1" w:rsidR="1952B920">
        <w:rPr>
          <w:rFonts w:ascii="HelveticaNeueLT Std" w:hAnsi="HelveticaNeueLT Std" w:eastAsia="Arial" w:cs="Arial"/>
          <w:b w:val="1"/>
          <w:bCs w:val="1"/>
        </w:rPr>
        <w:t>’intima relazione tra società e ambiente</w:t>
      </w:r>
      <w:r w:rsidRPr="729E08A1" w:rsidR="622B8984">
        <w:rPr>
          <w:rFonts w:ascii="HelveticaNeueLT Std" w:hAnsi="HelveticaNeueLT Std" w:eastAsia="Arial" w:cs="Arial"/>
        </w:rPr>
        <w:t>.</w:t>
      </w:r>
      <w:r w:rsidRPr="729E08A1" w:rsidR="1952B920">
        <w:rPr>
          <w:rFonts w:ascii="HelveticaNeueLT Std" w:hAnsi="HelveticaNeueLT Std" w:eastAsia="Arial" w:cs="Arial"/>
        </w:rPr>
        <w:t xml:space="preserve"> </w:t>
      </w:r>
      <w:r w:rsidRPr="729E08A1" w:rsidR="70A0D97F">
        <w:rPr>
          <w:rFonts w:ascii="HelveticaNeueLT Std" w:hAnsi="HelveticaNeueLT Std" w:eastAsia="Arial" w:cs="Arial"/>
        </w:rPr>
        <w:t>B</w:t>
      </w:r>
      <w:r w:rsidRPr="729E08A1" w:rsidR="1952B920">
        <w:rPr>
          <w:rFonts w:ascii="HelveticaNeueLT Std" w:hAnsi="HelveticaNeueLT Std" w:eastAsia="Arial" w:cs="Arial"/>
        </w:rPr>
        <w:t>enessere, fiducia, coesione, associazione e senso civico sono gli ingredienti fondamentali del capitale sociale di un paese. Nei territori con capitale sociale elevato c’è maggior impegno a preservare gli ecosistemi. La qualità della vita umana è intimamente connessa con lo stato di salute dell’ambiente.</w:t>
      </w:r>
    </w:p>
    <w:p w:rsidRPr="00A51AE1" w:rsidR="4FD1E99D" w:rsidP="00A51AE1" w:rsidRDefault="00E93B4A" w14:paraId="22116953" w14:textId="0B7CB1EB">
      <w:pPr>
        <w:spacing w:after="0" w:line="240" w:lineRule="auto"/>
        <w:jc w:val="both"/>
        <w:rPr>
          <w:rFonts w:ascii="HelveticaNeueLT Std" w:hAnsi="HelveticaNeueLT Std" w:eastAsia="Arial" w:cs="Arial"/>
        </w:rPr>
      </w:pPr>
      <w:r w:rsidRPr="00A51AE1">
        <w:rPr>
          <w:rFonts w:ascii="HelveticaNeueLT Std" w:hAnsi="HelveticaNeueLT Std" w:eastAsia="Arial" w:cs="Arial"/>
          <w:b/>
          <w:bCs/>
        </w:rPr>
        <w:t>ITAS Mutua</w:t>
      </w:r>
      <w:r w:rsidRPr="00A51AE1">
        <w:rPr>
          <w:rFonts w:ascii="HelveticaNeueLT Std" w:hAnsi="HelveticaNeueLT Std" w:eastAsia="Arial" w:cs="Arial"/>
        </w:rPr>
        <w:t xml:space="preserve"> è una</w:t>
      </w:r>
      <w:r w:rsidRPr="00A51AE1" w:rsidR="4B00590B">
        <w:rPr>
          <w:rFonts w:ascii="HelveticaNeueLT Std" w:hAnsi="HelveticaNeueLT Std" w:eastAsia="Arial" w:cs="Arial"/>
        </w:rPr>
        <w:t xml:space="preserve"> compagnia assicuratrice </w:t>
      </w:r>
      <w:r w:rsidRPr="00A51AE1">
        <w:rPr>
          <w:rFonts w:ascii="HelveticaNeueLT Std" w:hAnsi="HelveticaNeueLT Std" w:eastAsia="Arial" w:cs="Arial"/>
        </w:rPr>
        <w:t xml:space="preserve">fondata nel 1821 e nel suo </w:t>
      </w:r>
      <w:proofErr w:type="spellStart"/>
      <w:r w:rsidRPr="00A51AE1">
        <w:rPr>
          <w:rFonts w:ascii="HelveticaNeueLT Std" w:hAnsi="HelveticaNeueLT Std" w:eastAsia="Arial" w:cs="Arial"/>
        </w:rPr>
        <w:t>exhibit</w:t>
      </w:r>
      <w:proofErr w:type="spellEnd"/>
      <w:r w:rsidRPr="00A51AE1">
        <w:rPr>
          <w:rFonts w:ascii="HelveticaNeueLT Std" w:hAnsi="HelveticaNeueLT Std" w:eastAsia="Arial" w:cs="Arial"/>
        </w:rPr>
        <w:t xml:space="preserve"> porta </w:t>
      </w:r>
      <w:r w:rsidRPr="00A51AE1" w:rsidR="00C22B0C">
        <w:rPr>
          <w:rFonts w:ascii="HelveticaNeueLT Std" w:hAnsi="HelveticaNeueLT Std" w:eastAsia="Arial" w:cs="Arial"/>
        </w:rPr>
        <w:t>5</w:t>
      </w:r>
      <w:r w:rsidRPr="00A51AE1">
        <w:rPr>
          <w:rFonts w:ascii="HelveticaNeueLT Std" w:hAnsi="HelveticaNeueLT Std" w:eastAsia="Arial" w:cs="Arial"/>
        </w:rPr>
        <w:t xml:space="preserve"> parole chiave su cui fonda i propri principi, rappresentati da un elemento distintivo di ITAS: </w:t>
      </w:r>
      <w:r w:rsidRPr="00A51AE1" w:rsidR="00661DD8">
        <w:rPr>
          <w:rFonts w:ascii="HelveticaNeueLT Std" w:hAnsi="HelveticaNeueLT Std" w:eastAsia="Arial" w:cs="Arial"/>
        </w:rPr>
        <w:t>l</w:t>
      </w:r>
      <w:r w:rsidRPr="00A51AE1" w:rsidR="005F1019">
        <w:rPr>
          <w:rFonts w:ascii="HelveticaNeueLT Std" w:hAnsi="HelveticaNeueLT Std" w:eastAsia="Arial" w:cs="Arial"/>
        </w:rPr>
        <w:t xml:space="preserve">a parola </w:t>
      </w:r>
      <w:r w:rsidRPr="00A51AE1" w:rsidR="003505F5">
        <w:rPr>
          <w:rFonts w:ascii="HelveticaNeueLT Std" w:hAnsi="HelveticaNeueLT Std" w:eastAsia="Arial" w:cs="Arial"/>
        </w:rPr>
        <w:t>“</w:t>
      </w:r>
      <w:r w:rsidRPr="00A51AE1">
        <w:rPr>
          <w:rFonts w:ascii="HelveticaNeueLT Std" w:hAnsi="HelveticaNeueLT Std" w:eastAsia="Arial" w:cs="Arial"/>
        </w:rPr>
        <w:t>Etica</w:t>
      </w:r>
      <w:r w:rsidRPr="00A51AE1" w:rsidR="003505F5">
        <w:rPr>
          <w:rFonts w:ascii="HelveticaNeueLT Std" w:hAnsi="HelveticaNeueLT Std" w:eastAsia="Arial" w:cs="Arial"/>
        </w:rPr>
        <w:t>”</w:t>
      </w:r>
      <w:r w:rsidRPr="00A51AE1" w:rsidR="0D683FFC">
        <w:rPr>
          <w:rFonts w:ascii="HelveticaNeueLT Std" w:hAnsi="HelveticaNeueLT Std" w:eastAsia="Arial" w:cs="Arial"/>
        </w:rPr>
        <w:t xml:space="preserve"> </w:t>
      </w:r>
      <w:r w:rsidRPr="00A51AE1" w:rsidR="25B65A08">
        <w:rPr>
          <w:rFonts w:ascii="HelveticaNeueLT Std" w:hAnsi="HelveticaNeueLT Std" w:eastAsia="Arial" w:cs="Arial"/>
        </w:rPr>
        <w:t>testimoniata dall’</w:t>
      </w:r>
      <w:r w:rsidRPr="00A51AE1" w:rsidR="383C278F">
        <w:rPr>
          <w:rFonts w:ascii="HelveticaNeueLT Std" w:hAnsi="HelveticaNeueLT Std" w:eastAsia="Arial" w:cs="Arial"/>
        </w:rPr>
        <w:t>l</w:t>
      </w:r>
      <w:r w:rsidRPr="00A51AE1">
        <w:rPr>
          <w:rFonts w:ascii="HelveticaNeueLT Std" w:hAnsi="HelveticaNeueLT Std" w:eastAsia="Arial" w:cs="Arial"/>
        </w:rPr>
        <w:t xml:space="preserve">’estratto </w:t>
      </w:r>
      <w:r w:rsidRPr="00A51AE1" w:rsidR="00661DD8">
        <w:rPr>
          <w:rFonts w:ascii="HelveticaNeueLT Std" w:hAnsi="HelveticaNeueLT Std" w:eastAsia="Arial" w:cs="Arial"/>
        </w:rPr>
        <w:t xml:space="preserve">dei </w:t>
      </w:r>
      <w:r w:rsidRPr="00A51AE1">
        <w:rPr>
          <w:rFonts w:ascii="HelveticaNeueLT Std" w:hAnsi="HelveticaNeueLT Std" w:eastAsia="Arial" w:cs="Arial"/>
        </w:rPr>
        <w:t>Principi per l’</w:t>
      </w:r>
      <w:r w:rsidRPr="00A51AE1" w:rsidR="00661DD8">
        <w:rPr>
          <w:rFonts w:ascii="HelveticaNeueLT Std" w:hAnsi="HelveticaNeueLT Std" w:eastAsia="Arial" w:cs="Arial"/>
        </w:rPr>
        <w:t>I</w:t>
      </w:r>
      <w:r w:rsidRPr="00A51AE1">
        <w:rPr>
          <w:rFonts w:ascii="HelveticaNeueLT Std" w:hAnsi="HelveticaNeueLT Std" w:eastAsia="Arial" w:cs="Arial"/>
        </w:rPr>
        <w:t>nvestimento Responsabile dell’ONU</w:t>
      </w:r>
      <w:r w:rsidRPr="00A51AE1" w:rsidR="005F1019">
        <w:rPr>
          <w:rFonts w:ascii="HelveticaNeueLT Std" w:hAnsi="HelveticaNeueLT Std" w:eastAsia="Arial" w:cs="Arial"/>
        </w:rPr>
        <w:t xml:space="preserve"> che</w:t>
      </w:r>
      <w:r w:rsidRPr="00A51AE1" w:rsidR="6DE31656">
        <w:rPr>
          <w:rFonts w:ascii="HelveticaNeueLT Std" w:hAnsi="HelveticaNeueLT Std" w:eastAsia="Arial" w:cs="Arial"/>
        </w:rPr>
        <w:t xml:space="preserve"> ITAS</w:t>
      </w:r>
      <w:r w:rsidRPr="00A51AE1" w:rsidR="005F1019">
        <w:rPr>
          <w:rFonts w:ascii="HelveticaNeueLT Std" w:hAnsi="HelveticaNeueLT Std" w:eastAsia="Arial" w:cs="Arial"/>
        </w:rPr>
        <w:t xml:space="preserve"> ha sottoscritto</w:t>
      </w:r>
      <w:r w:rsidRPr="00A51AE1" w:rsidR="2DAFC779">
        <w:rPr>
          <w:rFonts w:ascii="HelveticaNeueLT Std" w:hAnsi="HelveticaNeueLT Std" w:eastAsia="Arial" w:cs="Arial"/>
        </w:rPr>
        <w:t>.</w:t>
      </w:r>
    </w:p>
    <w:p w:rsidRPr="00A51AE1" w:rsidR="4FD1E99D" w:rsidP="00A51AE1" w:rsidRDefault="21AEDA5E" w14:paraId="32414F9A" w14:textId="4CF1A157">
      <w:pPr>
        <w:spacing w:after="0" w:line="240" w:lineRule="auto"/>
        <w:jc w:val="both"/>
        <w:rPr>
          <w:rFonts w:ascii="HelveticaNeueLT Std" w:hAnsi="HelveticaNeueLT Std" w:eastAsia="Arial" w:cs="Arial"/>
        </w:rPr>
      </w:pPr>
      <w:r w:rsidRPr="00A51AE1">
        <w:rPr>
          <w:rFonts w:ascii="HelveticaNeueLT Std" w:hAnsi="HelveticaNeueLT Std" w:eastAsia="Arial" w:cs="Arial"/>
        </w:rPr>
        <w:t>I</w:t>
      </w:r>
      <w:r w:rsidRPr="00A51AE1" w:rsidR="00661DD8">
        <w:rPr>
          <w:rFonts w:ascii="HelveticaNeueLT Std" w:hAnsi="HelveticaNeueLT Std" w:eastAsia="Arial" w:cs="Arial"/>
        </w:rPr>
        <w:t xml:space="preserve">l </w:t>
      </w:r>
      <w:r w:rsidRPr="00A51AE1" w:rsidR="003505F5">
        <w:rPr>
          <w:rFonts w:ascii="HelveticaNeueLT Std" w:hAnsi="HelveticaNeueLT Std" w:eastAsia="Arial" w:cs="Arial"/>
        </w:rPr>
        <w:t>“</w:t>
      </w:r>
      <w:r w:rsidRPr="00A51AE1" w:rsidR="00E93B4A">
        <w:rPr>
          <w:rFonts w:ascii="HelveticaNeueLT Std" w:hAnsi="HelveticaNeueLT Std" w:eastAsia="Arial" w:cs="Arial"/>
        </w:rPr>
        <w:t>Bene comune</w:t>
      </w:r>
      <w:r w:rsidRPr="00A51AE1" w:rsidR="003505F5">
        <w:rPr>
          <w:rFonts w:ascii="HelveticaNeueLT Std" w:hAnsi="HelveticaNeueLT Std" w:eastAsia="Arial" w:cs="Arial"/>
        </w:rPr>
        <w:t>”</w:t>
      </w:r>
      <w:r w:rsidRPr="00A51AE1" w:rsidR="00661DD8">
        <w:rPr>
          <w:rFonts w:ascii="HelveticaNeueLT Std" w:hAnsi="HelveticaNeueLT Std" w:eastAsia="Arial" w:cs="Arial"/>
        </w:rPr>
        <w:t xml:space="preserve"> </w:t>
      </w:r>
      <w:r w:rsidRPr="00A51AE1" w:rsidR="097B3453">
        <w:rPr>
          <w:rFonts w:ascii="HelveticaNeueLT Std" w:hAnsi="HelveticaNeueLT Std" w:eastAsia="Arial" w:cs="Arial"/>
        </w:rPr>
        <w:t xml:space="preserve">si rivela in </w:t>
      </w:r>
      <w:r w:rsidRPr="00A51AE1" w:rsidR="00661DD8">
        <w:rPr>
          <w:rFonts w:ascii="HelveticaNeueLT Std" w:hAnsi="HelveticaNeueLT Std" w:eastAsia="Arial" w:cs="Arial"/>
        </w:rPr>
        <w:t>un frammento di legno proveniente dagli schianti della tempesta VAIA</w:t>
      </w:r>
      <w:r w:rsidRPr="00A51AE1" w:rsidR="005F1019">
        <w:rPr>
          <w:rFonts w:ascii="HelveticaNeueLT Std" w:hAnsi="HelveticaNeueLT Std" w:eastAsia="Arial" w:cs="Arial"/>
        </w:rPr>
        <w:t xml:space="preserve"> che rappresenta l’aiuto che ha fornito ITAS al territorio trentino piantumando oltre 2.000 alberi. </w:t>
      </w:r>
    </w:p>
    <w:p w:rsidRPr="00A51AE1" w:rsidR="4FD1E99D" w:rsidP="00A51AE1" w:rsidRDefault="005F1019" w14:paraId="745D6B48" w14:textId="6EE55791">
      <w:pPr>
        <w:spacing w:after="0" w:line="240" w:lineRule="auto"/>
        <w:jc w:val="both"/>
        <w:rPr>
          <w:rFonts w:ascii="HelveticaNeueLT Std" w:hAnsi="HelveticaNeueLT Std" w:eastAsia="Arial" w:cs="Arial"/>
        </w:rPr>
      </w:pPr>
      <w:r w:rsidRPr="729E08A1" w:rsidR="005F1019">
        <w:rPr>
          <w:rFonts w:ascii="HelveticaNeueLT Std" w:hAnsi="HelveticaNeueLT Std" w:eastAsia="Arial" w:cs="Arial"/>
        </w:rPr>
        <w:t xml:space="preserve">Le altre tre parole come </w:t>
      </w:r>
      <w:r w:rsidRPr="729E08A1" w:rsidR="00661DD8">
        <w:rPr>
          <w:rFonts w:ascii="HelveticaNeueLT Std" w:hAnsi="HelveticaNeueLT Std" w:eastAsia="Arial" w:cs="Arial"/>
        </w:rPr>
        <w:t>la</w:t>
      </w:r>
      <w:r w:rsidRPr="729E08A1" w:rsidR="00E93B4A">
        <w:rPr>
          <w:rFonts w:ascii="HelveticaNeueLT Std" w:hAnsi="HelveticaNeueLT Std" w:eastAsia="Arial" w:cs="Arial"/>
        </w:rPr>
        <w:t xml:space="preserve"> </w:t>
      </w:r>
      <w:r w:rsidRPr="729E08A1" w:rsidR="003505F5">
        <w:rPr>
          <w:rFonts w:ascii="HelveticaNeueLT Std" w:hAnsi="HelveticaNeueLT Std" w:eastAsia="Arial" w:cs="Arial"/>
        </w:rPr>
        <w:t>“</w:t>
      </w:r>
      <w:r w:rsidRPr="729E08A1" w:rsidR="00E93B4A">
        <w:rPr>
          <w:rFonts w:ascii="HelveticaNeueLT Std" w:hAnsi="HelveticaNeueLT Std" w:eastAsia="Arial" w:cs="Arial"/>
        </w:rPr>
        <w:t>Trasparenza</w:t>
      </w:r>
      <w:r w:rsidRPr="729E08A1" w:rsidR="003505F5">
        <w:rPr>
          <w:rFonts w:ascii="HelveticaNeueLT Std" w:hAnsi="HelveticaNeueLT Std" w:eastAsia="Arial" w:cs="Arial"/>
        </w:rPr>
        <w:t>”</w:t>
      </w:r>
      <w:r w:rsidRPr="729E08A1" w:rsidR="00661DD8">
        <w:rPr>
          <w:rFonts w:ascii="HelveticaNeueLT Std" w:hAnsi="HelveticaNeueLT Std" w:eastAsia="Arial" w:cs="Arial"/>
        </w:rPr>
        <w:t xml:space="preserve"> </w:t>
      </w:r>
      <w:r w:rsidRPr="729E08A1" w:rsidR="64E88EF8">
        <w:rPr>
          <w:rFonts w:ascii="HelveticaNeueLT Std" w:hAnsi="HelveticaNeueLT Std" w:eastAsia="Arial" w:cs="Arial"/>
        </w:rPr>
        <w:t>vengono rappresentate</w:t>
      </w:r>
      <w:r w:rsidRPr="729E08A1" w:rsidR="005F1019">
        <w:rPr>
          <w:rFonts w:ascii="HelveticaNeueLT Std" w:hAnsi="HelveticaNeueLT Std" w:eastAsia="Arial" w:cs="Arial"/>
        </w:rPr>
        <w:t xml:space="preserve"> </w:t>
      </w:r>
      <w:r w:rsidRPr="729E08A1" w:rsidR="00661DD8">
        <w:rPr>
          <w:rFonts w:ascii="HelveticaNeueLT Std" w:hAnsi="HelveticaNeueLT Std" w:eastAsia="Arial" w:cs="Arial"/>
        </w:rPr>
        <w:t xml:space="preserve">con </w:t>
      </w:r>
      <w:r w:rsidRPr="729E08A1" w:rsidR="005F1019">
        <w:rPr>
          <w:rFonts w:ascii="HelveticaNeueLT Std" w:hAnsi="HelveticaNeueLT Std" w:eastAsia="Arial" w:cs="Arial"/>
        </w:rPr>
        <w:t>una copia de</w:t>
      </w:r>
      <w:r w:rsidRPr="729E08A1" w:rsidR="00661DD8">
        <w:rPr>
          <w:rFonts w:ascii="HelveticaNeueLT Std" w:hAnsi="HelveticaNeueLT Std" w:eastAsia="Arial" w:cs="Arial"/>
        </w:rPr>
        <w:t>l Bilancio di Sostenibilità 2020</w:t>
      </w:r>
      <w:r w:rsidRPr="729E08A1" w:rsidR="00E93B4A">
        <w:rPr>
          <w:rFonts w:ascii="HelveticaNeueLT Std" w:hAnsi="HelveticaNeueLT Std" w:eastAsia="Arial" w:cs="Arial"/>
        </w:rPr>
        <w:t xml:space="preserve">, </w:t>
      </w:r>
      <w:r w:rsidRPr="729E08A1" w:rsidR="6E38EFE3">
        <w:rPr>
          <w:rFonts w:ascii="HelveticaNeueLT Std" w:hAnsi="HelveticaNeueLT Std" w:eastAsia="Arial" w:cs="Arial"/>
        </w:rPr>
        <w:t>l’”</w:t>
      </w:r>
      <w:r w:rsidRPr="729E08A1" w:rsidR="00E93B4A">
        <w:rPr>
          <w:rFonts w:ascii="HelveticaNeueLT Std" w:hAnsi="HelveticaNeueLT Std" w:eastAsia="Arial" w:cs="Arial"/>
        </w:rPr>
        <w:t>Imprenditorialità</w:t>
      </w:r>
      <w:r w:rsidRPr="729E08A1" w:rsidR="003505F5">
        <w:rPr>
          <w:rFonts w:ascii="HelveticaNeueLT Std" w:hAnsi="HelveticaNeueLT Std" w:eastAsia="Arial" w:cs="Arial"/>
        </w:rPr>
        <w:t>”</w:t>
      </w:r>
      <w:r w:rsidRPr="729E08A1" w:rsidR="00661DD8">
        <w:rPr>
          <w:rFonts w:ascii="HelveticaNeueLT Std" w:hAnsi="HelveticaNeueLT Std" w:eastAsia="Arial" w:cs="Arial"/>
        </w:rPr>
        <w:t xml:space="preserve"> con </w:t>
      </w:r>
      <w:r w:rsidRPr="729E08A1" w:rsidR="003B553C">
        <w:rPr>
          <w:rFonts w:ascii="HelveticaNeueLT Std" w:hAnsi="HelveticaNeueLT Std" w:eastAsia="Arial" w:cs="Arial"/>
        </w:rPr>
        <w:t xml:space="preserve">la foto del </w:t>
      </w:r>
      <w:r w:rsidRPr="729E08A1" w:rsidR="0030586C">
        <w:rPr>
          <w:rFonts w:ascii="HelveticaNeueLT Std" w:hAnsi="HelveticaNeueLT Std" w:eastAsia="Arial" w:cs="Arial"/>
        </w:rPr>
        <w:t xml:space="preserve">Rescritto imperiale del 5 settembre 1821 </w:t>
      </w:r>
      <w:r w:rsidRPr="729E08A1" w:rsidR="005F1019">
        <w:rPr>
          <w:rFonts w:ascii="HelveticaNeueLT Std" w:hAnsi="HelveticaNeueLT Std" w:eastAsia="Arial" w:cs="Arial"/>
        </w:rPr>
        <w:t xml:space="preserve">firmato da </w:t>
      </w:r>
      <w:r w:rsidRPr="729E08A1" w:rsidR="00C22B0C">
        <w:rPr>
          <w:rFonts w:ascii="HelveticaNeueLT Std" w:hAnsi="HelveticaNeueLT Std" w:eastAsia="Arial" w:cs="Arial"/>
        </w:rPr>
        <w:t>Francesco I d’Austria</w:t>
      </w:r>
      <w:r w:rsidRPr="729E08A1" w:rsidR="005F1019">
        <w:rPr>
          <w:rFonts w:ascii="HelveticaNeueLT Std" w:hAnsi="HelveticaNeueLT Std" w:eastAsia="Arial" w:cs="Arial"/>
        </w:rPr>
        <w:t xml:space="preserve"> che sancis</w:t>
      </w:r>
      <w:r w:rsidRPr="729E08A1" w:rsidR="00C22B0C">
        <w:rPr>
          <w:rFonts w:ascii="HelveticaNeueLT Std" w:hAnsi="HelveticaNeueLT Std" w:eastAsia="Arial" w:cs="Arial"/>
        </w:rPr>
        <w:t>ce l</w:t>
      </w:r>
      <w:r w:rsidRPr="729E08A1" w:rsidR="005F1019">
        <w:rPr>
          <w:rFonts w:ascii="HelveticaNeueLT Std" w:hAnsi="HelveticaNeueLT Std" w:eastAsia="Arial" w:cs="Arial"/>
        </w:rPr>
        <w:t>a nascita dell</w:t>
      </w:r>
      <w:r w:rsidRPr="729E08A1" w:rsidR="00C22B0C">
        <w:rPr>
          <w:rFonts w:ascii="HelveticaNeueLT Std" w:hAnsi="HelveticaNeueLT Std" w:eastAsia="Arial" w:cs="Arial"/>
        </w:rPr>
        <w:t xml:space="preserve">'Istituto di assicurazione contro gli incendi per Tirolo e </w:t>
      </w:r>
      <w:r w:rsidRPr="729E08A1" w:rsidR="00C22B0C">
        <w:rPr>
          <w:rFonts w:ascii="HelveticaNeueLT Std" w:hAnsi="HelveticaNeueLT Std" w:eastAsia="Arial" w:cs="Arial"/>
        </w:rPr>
        <w:t>Vorarlberg</w:t>
      </w:r>
      <w:r w:rsidRPr="729E08A1" w:rsidR="00C22B0C">
        <w:rPr>
          <w:rFonts w:ascii="HelveticaNeueLT Std" w:hAnsi="HelveticaNeueLT Std" w:eastAsia="Arial" w:cs="Arial"/>
        </w:rPr>
        <w:t xml:space="preserve"> </w:t>
      </w:r>
      <w:r w:rsidRPr="729E08A1" w:rsidR="003B553C">
        <w:rPr>
          <w:rFonts w:ascii="HelveticaNeueLT Std" w:hAnsi="HelveticaNeueLT Std" w:eastAsia="Arial" w:cs="Arial"/>
        </w:rPr>
        <w:t>e</w:t>
      </w:r>
      <w:r w:rsidRPr="729E08A1" w:rsidR="005F1019">
        <w:rPr>
          <w:rFonts w:ascii="HelveticaNeueLT Std" w:hAnsi="HelveticaNeueLT Std" w:eastAsia="Arial" w:cs="Arial"/>
        </w:rPr>
        <w:t xml:space="preserve"> infine, l</w:t>
      </w:r>
      <w:r w:rsidRPr="729E08A1" w:rsidR="003B553C">
        <w:rPr>
          <w:rFonts w:ascii="HelveticaNeueLT Std" w:hAnsi="HelveticaNeueLT Std" w:eastAsia="Arial" w:cs="Arial"/>
        </w:rPr>
        <w:t xml:space="preserve">e </w:t>
      </w:r>
      <w:r w:rsidRPr="729E08A1" w:rsidR="003505F5">
        <w:rPr>
          <w:rFonts w:ascii="HelveticaNeueLT Std" w:hAnsi="HelveticaNeueLT Std" w:eastAsia="Arial" w:cs="Arial"/>
        </w:rPr>
        <w:t>“</w:t>
      </w:r>
      <w:r w:rsidRPr="729E08A1" w:rsidR="003B553C">
        <w:rPr>
          <w:rFonts w:ascii="HelveticaNeueLT Std" w:hAnsi="HelveticaNeueLT Std" w:eastAsia="Arial" w:cs="Arial"/>
        </w:rPr>
        <w:t>Persone</w:t>
      </w:r>
      <w:r w:rsidRPr="729E08A1" w:rsidR="003505F5">
        <w:rPr>
          <w:rFonts w:ascii="HelveticaNeueLT Std" w:hAnsi="HelveticaNeueLT Std" w:eastAsia="Arial" w:cs="Arial"/>
        </w:rPr>
        <w:t>”</w:t>
      </w:r>
      <w:r w:rsidRPr="729E08A1" w:rsidR="003B553C">
        <w:rPr>
          <w:rFonts w:ascii="HelveticaNeueLT Std" w:hAnsi="HelveticaNeueLT Std" w:eastAsia="Arial" w:cs="Arial"/>
        </w:rPr>
        <w:t xml:space="preserve"> con la</w:t>
      </w:r>
      <w:r w:rsidRPr="729E08A1" w:rsidR="0030586C">
        <w:rPr>
          <w:rFonts w:ascii="HelveticaNeueLT Std" w:hAnsi="HelveticaNeueLT Std" w:eastAsia="Arial" w:cs="Arial"/>
        </w:rPr>
        <w:t xml:space="preserve"> Lettera della famiglia </w:t>
      </w:r>
      <w:proofErr w:type="spellStart"/>
      <w:r w:rsidRPr="729E08A1" w:rsidR="0030586C">
        <w:rPr>
          <w:rFonts w:ascii="HelveticaNeueLT Std" w:hAnsi="HelveticaNeueLT Std" w:eastAsia="Arial" w:cs="Arial"/>
        </w:rPr>
        <w:t>Malench</w:t>
      </w:r>
      <w:proofErr w:type="spellEnd"/>
      <w:r w:rsidRPr="729E08A1" w:rsidR="005F1019">
        <w:rPr>
          <w:rFonts w:ascii="HelveticaNeueLT Std" w:hAnsi="HelveticaNeueLT Std" w:eastAsia="Arial" w:cs="Arial"/>
        </w:rPr>
        <w:t xml:space="preserve"> che riporta la testimonianza della fedeltà all’Istituto fin dalla sua fondazione</w:t>
      </w:r>
      <w:r w:rsidRPr="729E08A1" w:rsidR="0030586C">
        <w:rPr>
          <w:rFonts w:ascii="HelveticaNeueLT Std" w:hAnsi="HelveticaNeueLT Std" w:eastAsia="Arial" w:cs="Arial"/>
        </w:rPr>
        <w:t>.</w:t>
      </w:r>
    </w:p>
    <w:p w:rsidR="7D361376" w:rsidP="7D361376" w:rsidRDefault="7D361376" w14:paraId="4C9AF802" w14:textId="39539452">
      <w:pPr>
        <w:pStyle w:val="Normale"/>
        <w:spacing w:after="0" w:line="240" w:lineRule="auto"/>
        <w:jc w:val="both"/>
        <w:rPr>
          <w:rFonts w:ascii="HelveticaNeueLT Std" w:hAnsi="HelveticaNeueLT Std" w:eastAsia="Arial" w:cs="Arial"/>
        </w:rPr>
      </w:pPr>
    </w:p>
    <w:p w:rsidR="7D361376" w:rsidP="7D361376" w:rsidRDefault="7D361376" w14:paraId="4ED95924" w14:textId="471E35F0">
      <w:pPr>
        <w:pStyle w:val="Normale"/>
        <w:spacing w:after="0" w:line="240" w:lineRule="auto"/>
        <w:jc w:val="both"/>
        <w:rPr>
          <w:ins w:author="Chiara Veronesi" w:date="2021-10-01T11:33:31.894Z" w:id="1270607966"/>
          <w:rFonts w:ascii="HelveticaNeueLT Std" w:hAnsi="HelveticaNeueLT Std" w:eastAsia="Arial" w:cs="Arial"/>
        </w:rPr>
      </w:pPr>
    </w:p>
    <w:p w:rsidR="7D361376" w:rsidP="7D361376" w:rsidRDefault="7D361376" w14:paraId="71F5AB17" w14:textId="3713F92A">
      <w:pPr>
        <w:pStyle w:val="Normale"/>
        <w:spacing w:after="0" w:line="240" w:lineRule="auto"/>
        <w:jc w:val="both"/>
        <w:rPr>
          <w:rFonts w:ascii="HelveticaNeueLT Std" w:hAnsi="HelveticaNeueLT Std" w:eastAsia="Arial" w:cs="Arial"/>
        </w:rPr>
      </w:pPr>
    </w:p>
    <w:p w:rsidR="729E08A1" w:rsidP="729E08A1" w:rsidRDefault="729E08A1" w14:paraId="0C853AEA" w14:textId="1037EB23">
      <w:pPr>
        <w:spacing w:after="0" w:line="240" w:lineRule="auto"/>
        <w:jc w:val="both"/>
        <w:rPr>
          <w:ins w:author="Chiara Veronesi" w:date="2021-10-01T11:35:56.725Z" w:id="2061803504"/>
          <w:rFonts w:ascii="HelveticaNeueLT Std" w:hAnsi="HelveticaNeueLT Std" w:eastAsia="Arial" w:cs="Arial"/>
          <w:b w:val="1"/>
          <w:bCs w:val="1"/>
        </w:rPr>
      </w:pPr>
    </w:p>
    <w:p w:rsidRPr="00DC6D32" w:rsidR="5DB2FBD7" w:rsidP="00A51AE1" w:rsidRDefault="5DB2FBD7" w14:paraId="4184F12E" w14:textId="7C3EB549">
      <w:pPr>
        <w:spacing w:after="0" w:line="240" w:lineRule="auto"/>
        <w:jc w:val="both"/>
        <w:rPr>
          <w:rFonts w:ascii="HelveticaNeueLT Std" w:hAnsi="HelveticaNeueLT Std" w:eastAsia="Arial" w:cs="Arial"/>
        </w:rPr>
      </w:pPr>
      <w:r w:rsidRPr="00DC6D32">
        <w:rPr>
          <w:rFonts w:ascii="HelveticaNeueLT Std" w:hAnsi="HelveticaNeueLT Std" w:eastAsia="Arial" w:cs="Arial"/>
          <w:b/>
          <w:bCs/>
        </w:rPr>
        <w:lastRenderedPageBreak/>
        <w:t>SPECIAL SPONSOR</w:t>
      </w:r>
    </w:p>
    <w:p w:rsidR="1C88EB9C" w:rsidP="00A51AE1" w:rsidRDefault="1C88EB9C" w14:paraId="6581C1C6" w14:textId="66604CFF">
      <w:pPr>
        <w:spacing w:after="0" w:line="240" w:lineRule="auto"/>
        <w:jc w:val="both"/>
        <w:rPr>
          <w:rFonts w:ascii="HelveticaNeueLT Std" w:hAnsi="HelveticaNeueLT Std" w:eastAsia="Arial" w:cs="Arial"/>
        </w:rPr>
      </w:pPr>
    </w:p>
    <w:p w:rsidRPr="00A51AE1" w:rsidR="00DC6D32" w:rsidP="00A51AE1" w:rsidRDefault="00DC6D32" w14:paraId="1776B099" w14:textId="77777777">
      <w:pPr>
        <w:spacing w:after="0" w:line="240" w:lineRule="auto"/>
        <w:jc w:val="both"/>
        <w:rPr>
          <w:rFonts w:ascii="HelveticaNeueLT Std" w:hAnsi="HelveticaNeueLT Std" w:eastAsia="Arial" w:cs="Arial"/>
        </w:rPr>
      </w:pPr>
    </w:p>
    <w:p w:rsidRPr="00A51AE1" w:rsidR="2EFD136E" w:rsidP="00A51AE1" w:rsidRDefault="1725B564" w14:paraId="6E971474" w14:textId="76ED8EB0">
      <w:pPr>
        <w:spacing w:after="0" w:line="240" w:lineRule="auto"/>
        <w:jc w:val="both"/>
        <w:rPr>
          <w:rFonts w:ascii="HelveticaNeueLT Std" w:hAnsi="HelveticaNeueLT Std" w:eastAsia="Arial" w:cs="Arial"/>
          <w:u w:val="single"/>
        </w:rPr>
      </w:pPr>
      <w:r w:rsidRPr="00A51AE1">
        <w:rPr>
          <w:rFonts w:ascii="HelveticaNeueLT Std" w:hAnsi="HelveticaNeueLT Std" w:eastAsia="Arial" w:cs="Arial"/>
          <w:u w:val="single"/>
        </w:rPr>
        <w:t>Terna</w:t>
      </w:r>
    </w:p>
    <w:p w:rsidRPr="00A51AE1" w:rsidR="00008EAD" w:rsidP="00A51AE1" w:rsidRDefault="00008EAD" w14:paraId="53CFA599" w14:textId="39D757E5">
      <w:pPr>
        <w:spacing w:after="0" w:line="240" w:lineRule="auto"/>
        <w:jc w:val="both"/>
        <w:rPr>
          <w:rFonts w:ascii="HelveticaNeueLT Std" w:hAnsi="HelveticaNeueLT Std" w:eastAsia="Arial" w:cs="Arial"/>
        </w:rPr>
      </w:pPr>
      <w:r w:rsidRPr="00A51AE1">
        <w:rPr>
          <w:rFonts w:ascii="HelveticaNeueLT Std" w:hAnsi="HelveticaNeueLT Std" w:eastAsia="Arial" w:cs="Arial"/>
          <w:b/>
          <w:bCs/>
        </w:rPr>
        <w:t>L</w:t>
      </w:r>
      <w:r w:rsidRPr="00A51AE1" w:rsidR="249A7FE0">
        <w:rPr>
          <w:rFonts w:ascii="HelveticaNeueLT Std" w:hAnsi="HelveticaNeueLT Std" w:eastAsia="Arial" w:cs="Arial"/>
          <w:b/>
          <w:bCs/>
        </w:rPr>
        <w:t>a tutela della biodiversità nella transizione energetica</w:t>
      </w:r>
      <w:r w:rsidRPr="00A51AE1" w:rsidR="2BA57CDA">
        <w:rPr>
          <w:rFonts w:ascii="HelveticaNeueLT Std" w:hAnsi="HelveticaNeueLT Std" w:eastAsia="Arial" w:cs="Arial"/>
        </w:rPr>
        <w:t>.</w:t>
      </w:r>
      <w:r w:rsidRPr="00A51AE1" w:rsidR="249A7FE0">
        <w:rPr>
          <w:rFonts w:ascii="HelveticaNeueLT Std" w:hAnsi="HelveticaNeueLT Std" w:eastAsia="Arial" w:cs="Arial"/>
        </w:rPr>
        <w:t xml:space="preserve"> </w:t>
      </w:r>
      <w:r w:rsidRPr="00A51AE1" w:rsidR="420C1E25">
        <w:rPr>
          <w:rFonts w:ascii="HelveticaNeueLT Std" w:hAnsi="HelveticaNeueLT Std" w:eastAsia="Arial" w:cs="Arial"/>
        </w:rPr>
        <w:t>L</w:t>
      </w:r>
      <w:r w:rsidRPr="00A51AE1" w:rsidR="249A7FE0">
        <w:rPr>
          <w:rFonts w:ascii="HelveticaNeueLT Std" w:hAnsi="HelveticaNeueLT Std" w:eastAsia="Arial" w:cs="Arial"/>
        </w:rPr>
        <w:t>a “Strategia Europea sulla biodiversità per il 2030” prevede una crescente attenzione verso la tutela di flora e fauna. Nello stesso tempo, il Green Deal Europeo promuove la transizione energetica per favorire l’utilizzo di energie alternative a quelle da fonti fossili.</w:t>
      </w:r>
    </w:p>
    <w:p w:rsidRPr="00A51AE1" w:rsidR="009667AF" w:rsidP="00A51AE1" w:rsidRDefault="1BA46995" w14:paraId="69A158F3" w14:textId="23131E3B">
      <w:pPr>
        <w:spacing w:after="0" w:line="240" w:lineRule="auto"/>
        <w:jc w:val="both"/>
        <w:rPr>
          <w:rFonts w:ascii="HelveticaNeueLT Std" w:hAnsi="HelveticaNeueLT Std" w:eastAsia="Arial" w:cs="Arial"/>
        </w:rPr>
      </w:pPr>
      <w:r w:rsidRPr="00A51AE1">
        <w:rPr>
          <w:rFonts w:ascii="HelveticaNeueLT Std" w:hAnsi="HelveticaNeueLT Std" w:eastAsia="Arial" w:cs="Arial"/>
          <w:b/>
          <w:bCs/>
        </w:rPr>
        <w:t>Terna</w:t>
      </w:r>
      <w:r w:rsidRPr="00A51AE1" w:rsidR="2E86B527">
        <w:rPr>
          <w:rFonts w:ascii="HelveticaNeueLT Std" w:hAnsi="HelveticaNeueLT Std" w:eastAsia="Arial" w:cs="Arial"/>
        </w:rPr>
        <w:t xml:space="preserve">, </w:t>
      </w:r>
      <w:r w:rsidRPr="00A51AE1" w:rsidR="10B5DC1A">
        <w:rPr>
          <w:rFonts w:ascii="HelveticaNeueLT Std" w:hAnsi="HelveticaNeueLT Std" w:eastAsia="Arial" w:cs="Arial"/>
        </w:rPr>
        <w:t>gestore della rete italiana di trasmissione in alta tensione</w:t>
      </w:r>
      <w:r w:rsidRPr="00A51AE1" w:rsidR="00C22B0C">
        <w:rPr>
          <w:rFonts w:ascii="HelveticaNeueLT Std" w:hAnsi="HelveticaNeueLT Std" w:eastAsia="Arial" w:cs="Arial"/>
        </w:rPr>
        <w:t xml:space="preserve"> </w:t>
      </w:r>
      <w:r w:rsidRPr="00A51AE1" w:rsidR="009667AF">
        <w:rPr>
          <w:rFonts w:ascii="HelveticaNeueLT Std" w:hAnsi="HelveticaNeueLT Std" w:eastAsia="Arial" w:cs="Arial"/>
        </w:rPr>
        <w:t xml:space="preserve">dell’energia elettrica </w:t>
      </w:r>
      <w:r w:rsidRPr="00A51AE1" w:rsidR="00C22B0C">
        <w:rPr>
          <w:rFonts w:ascii="HelveticaNeueLT Std" w:hAnsi="HelveticaNeueLT Std" w:eastAsia="Arial" w:cs="Arial"/>
        </w:rPr>
        <w:t xml:space="preserve">porta una sezione </w:t>
      </w:r>
      <w:r w:rsidRPr="00A51AE1" w:rsidR="006D3C6D">
        <w:rPr>
          <w:rFonts w:ascii="HelveticaNeueLT Std" w:hAnsi="HelveticaNeueLT Std" w:eastAsia="Arial" w:cs="Arial"/>
        </w:rPr>
        <w:t xml:space="preserve">originale </w:t>
      </w:r>
      <w:r w:rsidRPr="00A51AE1" w:rsidR="00C22B0C">
        <w:rPr>
          <w:rFonts w:ascii="HelveticaNeueLT Std" w:hAnsi="HelveticaNeueLT Std" w:eastAsia="Arial" w:cs="Arial"/>
        </w:rPr>
        <w:t xml:space="preserve">di cavo sottomarino che utilizza per </w:t>
      </w:r>
      <w:r w:rsidRPr="00A51AE1" w:rsidR="009667AF">
        <w:rPr>
          <w:rFonts w:ascii="HelveticaNeueLT Std" w:hAnsi="HelveticaNeueLT Std" w:eastAsia="Arial" w:cs="Arial"/>
        </w:rPr>
        <w:t xml:space="preserve">le proprie opere di </w:t>
      </w:r>
      <w:proofErr w:type="gramStart"/>
      <w:r w:rsidRPr="00A51AE1" w:rsidR="009667AF">
        <w:rPr>
          <w:rFonts w:ascii="HelveticaNeueLT Std" w:hAnsi="HelveticaNeueLT Std" w:eastAsia="Arial" w:cs="Arial"/>
        </w:rPr>
        <w:t xml:space="preserve">posa </w:t>
      </w:r>
      <w:r w:rsidRPr="00A51AE1" w:rsidR="58A08A43">
        <w:rPr>
          <w:rFonts w:ascii="HelveticaNeueLT Std" w:hAnsi="HelveticaNeueLT Std" w:eastAsia="Arial" w:cs="Arial"/>
        </w:rPr>
        <w:t xml:space="preserve"> tra</w:t>
      </w:r>
      <w:proofErr w:type="gramEnd"/>
      <w:r w:rsidRPr="00A51AE1" w:rsidR="58A08A43">
        <w:rPr>
          <w:rFonts w:ascii="HelveticaNeueLT Std" w:hAnsi="HelveticaNeueLT Std" w:eastAsia="Arial" w:cs="Arial"/>
        </w:rPr>
        <w:t xml:space="preserve"> le coste</w:t>
      </w:r>
      <w:r w:rsidRPr="00A51AE1" w:rsidR="009667AF">
        <w:rPr>
          <w:rFonts w:ascii="HelveticaNeueLT Std" w:hAnsi="HelveticaNeueLT Std" w:eastAsia="Arial" w:cs="Arial"/>
        </w:rPr>
        <w:t xml:space="preserve"> Italiane</w:t>
      </w:r>
      <w:r w:rsidRPr="00A51AE1" w:rsidR="003505F5">
        <w:rPr>
          <w:rFonts w:ascii="HelveticaNeueLT Std" w:hAnsi="HelveticaNeueLT Std" w:eastAsia="Arial" w:cs="Arial"/>
        </w:rPr>
        <w:t xml:space="preserve"> e le isole</w:t>
      </w:r>
      <w:r w:rsidRPr="00A51AE1" w:rsidR="58A08A43">
        <w:rPr>
          <w:rFonts w:ascii="HelveticaNeueLT Std" w:hAnsi="HelveticaNeueLT Std" w:eastAsia="Arial" w:cs="Arial"/>
        </w:rPr>
        <w:t xml:space="preserve"> del Mediterraneo</w:t>
      </w:r>
      <w:r w:rsidRPr="00A51AE1" w:rsidR="006D3C6D">
        <w:rPr>
          <w:rFonts w:ascii="HelveticaNeueLT Std" w:hAnsi="HelveticaNeueLT Std" w:eastAsia="Arial" w:cs="Arial"/>
        </w:rPr>
        <w:t>. Nella sezione sono indicati i diversi componenti di cui è costituito.</w:t>
      </w:r>
    </w:p>
    <w:p w:rsidRPr="00A51AE1" w:rsidR="1BA46995" w:rsidP="00A51AE1" w:rsidRDefault="009667AF" w14:paraId="396DD14C" w14:textId="68500082">
      <w:pPr>
        <w:spacing w:after="0" w:line="240" w:lineRule="auto"/>
        <w:jc w:val="both"/>
        <w:rPr>
          <w:rFonts w:ascii="HelveticaNeueLT Std" w:hAnsi="HelveticaNeueLT Std" w:eastAsia="Arial" w:cs="Arial"/>
        </w:rPr>
      </w:pPr>
      <w:r w:rsidRPr="00A51AE1">
        <w:rPr>
          <w:rFonts w:ascii="HelveticaNeueLT Std" w:hAnsi="HelveticaNeueLT Std" w:eastAsia="Arial" w:cs="Arial"/>
        </w:rPr>
        <w:t>Nell’</w:t>
      </w:r>
      <w:proofErr w:type="spellStart"/>
      <w:r w:rsidRPr="00A51AE1">
        <w:rPr>
          <w:rFonts w:ascii="HelveticaNeueLT Std" w:hAnsi="HelveticaNeueLT Std" w:eastAsia="Arial" w:cs="Arial"/>
        </w:rPr>
        <w:t>exhibit</w:t>
      </w:r>
      <w:proofErr w:type="spellEnd"/>
      <w:r w:rsidRPr="00A51AE1">
        <w:rPr>
          <w:rFonts w:ascii="HelveticaNeueLT Std" w:hAnsi="HelveticaNeueLT Std" w:eastAsia="Arial" w:cs="Arial"/>
        </w:rPr>
        <w:t xml:space="preserve"> sono rappresentate le opere in esercizio e in via di realizzazione presenti nel mar Mediterraneo</w:t>
      </w:r>
      <w:r w:rsidRPr="00A51AE1" w:rsidR="00D30FD8">
        <w:rPr>
          <w:rFonts w:ascii="HelveticaNeueLT Std" w:hAnsi="HelveticaNeueLT Std" w:eastAsia="Arial" w:cs="Arial"/>
        </w:rPr>
        <w:t xml:space="preserve"> </w:t>
      </w:r>
      <w:r w:rsidRPr="00A51AE1" w:rsidR="003505F5">
        <w:rPr>
          <w:rFonts w:ascii="HelveticaNeueLT Std" w:hAnsi="HelveticaNeueLT Std" w:eastAsia="Arial" w:cs="Arial"/>
        </w:rPr>
        <w:t xml:space="preserve">che rappresentano </w:t>
      </w:r>
      <w:r w:rsidRPr="00A51AE1" w:rsidR="00D30FD8">
        <w:rPr>
          <w:rFonts w:ascii="HelveticaNeueLT Std" w:hAnsi="HelveticaNeueLT Std" w:eastAsia="Arial" w:cs="Arial"/>
        </w:rPr>
        <w:t>i collegamenti elettrici</w:t>
      </w:r>
      <w:r w:rsidRPr="00A51AE1" w:rsidR="003505F5">
        <w:rPr>
          <w:rFonts w:ascii="HelveticaNeueLT Std" w:hAnsi="HelveticaNeueLT Std" w:eastAsia="Arial" w:cs="Arial"/>
        </w:rPr>
        <w:t xml:space="preserve"> tra diverse zone</w:t>
      </w:r>
      <w:r w:rsidRPr="00A51AE1" w:rsidR="59437767">
        <w:rPr>
          <w:rFonts w:ascii="HelveticaNeueLT Std" w:hAnsi="HelveticaNeueLT Std" w:eastAsia="Arial" w:cs="Arial"/>
        </w:rPr>
        <w:t xml:space="preserve">. </w:t>
      </w:r>
      <w:r w:rsidRPr="00A51AE1" w:rsidR="003505F5">
        <w:rPr>
          <w:rFonts w:ascii="HelveticaNeueLT Std" w:hAnsi="HelveticaNeueLT Std" w:eastAsia="Arial" w:cs="Arial"/>
        </w:rPr>
        <w:t xml:space="preserve"> </w:t>
      </w:r>
      <w:r w:rsidRPr="00A51AE1" w:rsidR="5497E7E7">
        <w:rPr>
          <w:rFonts w:ascii="HelveticaNeueLT Std" w:hAnsi="HelveticaNeueLT Std" w:eastAsia="Arial" w:cs="Arial"/>
        </w:rPr>
        <w:t>È</w:t>
      </w:r>
      <w:r w:rsidRPr="00A51AE1" w:rsidR="320A8723">
        <w:rPr>
          <w:rFonts w:ascii="HelveticaNeueLT Std" w:hAnsi="HelveticaNeueLT Std" w:eastAsia="Arial" w:cs="Arial"/>
        </w:rPr>
        <w:t xml:space="preserve"> </w:t>
      </w:r>
      <w:r w:rsidRPr="00A51AE1" w:rsidR="3C2C2D2B">
        <w:rPr>
          <w:rFonts w:ascii="HelveticaNeueLT Std" w:hAnsi="HelveticaNeueLT Std" w:eastAsia="Arial" w:cs="Arial"/>
        </w:rPr>
        <w:t>inoltre presente</w:t>
      </w:r>
      <w:r w:rsidRPr="00A51AE1">
        <w:rPr>
          <w:rFonts w:ascii="HelveticaNeueLT Std" w:hAnsi="HelveticaNeueLT Std" w:eastAsia="Arial" w:cs="Arial"/>
        </w:rPr>
        <w:t xml:space="preserve"> un video </w:t>
      </w:r>
      <w:r w:rsidRPr="00A51AE1" w:rsidR="71A025D5">
        <w:rPr>
          <w:rFonts w:ascii="HelveticaNeueLT Std" w:hAnsi="HelveticaNeueLT Std" w:eastAsia="Arial" w:cs="Arial"/>
        </w:rPr>
        <w:t xml:space="preserve">che </w:t>
      </w:r>
      <w:r w:rsidRPr="00A51AE1">
        <w:rPr>
          <w:rFonts w:ascii="HelveticaNeueLT Std" w:hAnsi="HelveticaNeueLT Std" w:eastAsia="Arial" w:cs="Arial"/>
        </w:rPr>
        <w:t xml:space="preserve">porta </w:t>
      </w:r>
      <w:r w:rsidRPr="00A51AE1" w:rsidR="4A7B6367">
        <w:rPr>
          <w:rFonts w:ascii="HelveticaNeueLT Std" w:hAnsi="HelveticaNeueLT Std" w:eastAsia="Arial" w:cs="Arial"/>
        </w:rPr>
        <w:t xml:space="preserve">alcuni </w:t>
      </w:r>
      <w:r w:rsidRPr="00A51AE1">
        <w:rPr>
          <w:rFonts w:ascii="HelveticaNeueLT Std" w:hAnsi="HelveticaNeueLT Std" w:eastAsia="Arial" w:cs="Arial"/>
        </w:rPr>
        <w:t>esempi di</w:t>
      </w:r>
      <w:r w:rsidRPr="00A51AE1" w:rsidR="69082451">
        <w:rPr>
          <w:rFonts w:ascii="HelveticaNeueLT Std" w:hAnsi="HelveticaNeueLT Std" w:eastAsia="Arial" w:cs="Arial"/>
        </w:rPr>
        <w:t xml:space="preserve"> </w:t>
      </w:r>
      <w:r w:rsidRPr="00A51AE1" w:rsidR="62CC9066">
        <w:rPr>
          <w:rFonts w:ascii="HelveticaNeueLT Std" w:hAnsi="HelveticaNeueLT Std" w:eastAsia="Arial" w:cs="Arial"/>
        </w:rPr>
        <w:t xml:space="preserve">tutela </w:t>
      </w:r>
      <w:r w:rsidRPr="00A51AE1">
        <w:rPr>
          <w:rFonts w:ascii="HelveticaNeueLT Std" w:hAnsi="HelveticaNeueLT Std" w:eastAsia="Arial" w:cs="Arial"/>
        </w:rPr>
        <w:t>del</w:t>
      </w:r>
      <w:r w:rsidRPr="00A51AE1" w:rsidR="131D3C82">
        <w:rPr>
          <w:rFonts w:ascii="HelveticaNeueLT Std" w:hAnsi="HelveticaNeueLT Std" w:eastAsia="Arial" w:cs="Arial"/>
        </w:rPr>
        <w:t xml:space="preserve">la </w:t>
      </w:r>
      <w:r w:rsidRPr="00A51AE1" w:rsidR="62CC9066">
        <w:rPr>
          <w:rFonts w:ascii="HelveticaNeueLT Std" w:hAnsi="HelveticaNeueLT Std" w:eastAsia="Arial" w:cs="Arial"/>
        </w:rPr>
        <w:t>biodiversità</w:t>
      </w:r>
      <w:r w:rsidRPr="00A51AE1" w:rsidR="02DACB3D">
        <w:rPr>
          <w:rFonts w:ascii="HelveticaNeueLT Std" w:hAnsi="HelveticaNeueLT Std" w:eastAsia="Arial" w:cs="Arial"/>
        </w:rPr>
        <w:t xml:space="preserve">, quale quello del </w:t>
      </w:r>
      <w:r w:rsidRPr="00A51AE1" w:rsidR="006D3C6D">
        <w:rPr>
          <w:rFonts w:ascii="HelveticaNeueLT Std" w:hAnsi="HelveticaNeueLT Std" w:eastAsia="Arial" w:cs="Arial"/>
        </w:rPr>
        <w:t>progetto SA.</w:t>
      </w:r>
      <w:proofErr w:type="gramStart"/>
      <w:r w:rsidRPr="00A51AE1" w:rsidR="006D3C6D">
        <w:rPr>
          <w:rFonts w:ascii="HelveticaNeueLT Std" w:hAnsi="HelveticaNeueLT Std" w:eastAsia="Arial" w:cs="Arial"/>
        </w:rPr>
        <w:t>PE.I</w:t>
      </w:r>
      <w:proofErr w:type="gramEnd"/>
      <w:r w:rsidRPr="00A51AE1" w:rsidR="76D53A2F">
        <w:rPr>
          <w:rFonts w:ascii="HelveticaNeueLT Std" w:hAnsi="HelveticaNeueLT Std" w:eastAsia="Arial" w:cs="Arial"/>
        </w:rPr>
        <w:t>, nel quale</w:t>
      </w:r>
      <w:r w:rsidRPr="00A51AE1" w:rsidR="006D3C6D">
        <w:rPr>
          <w:rFonts w:ascii="HelveticaNeueLT Std" w:hAnsi="HelveticaNeueLT Std" w:eastAsia="Arial" w:cs="Arial"/>
        </w:rPr>
        <w:t xml:space="preserve"> sono state messe in opera azioni di tutela per</w:t>
      </w:r>
      <w:r w:rsidRPr="00A51AE1" w:rsidR="71E204AC">
        <w:rPr>
          <w:rFonts w:ascii="HelveticaNeueLT Std" w:hAnsi="HelveticaNeueLT Std" w:eastAsia="Arial" w:cs="Arial"/>
        </w:rPr>
        <w:t xml:space="preserve"> le piante marine </w:t>
      </w:r>
      <w:r w:rsidRPr="00A51AE1" w:rsidR="7A65A4A4">
        <w:rPr>
          <w:rFonts w:ascii="HelveticaNeueLT Std" w:hAnsi="HelveticaNeueLT Std" w:eastAsia="Arial" w:cs="Arial"/>
        </w:rPr>
        <w:t xml:space="preserve">(la </w:t>
      </w:r>
      <w:r w:rsidRPr="00A51AE1" w:rsidR="2003BC1C">
        <w:rPr>
          <w:rFonts w:ascii="HelveticaNeueLT Std" w:hAnsi="HelveticaNeueLT Std" w:eastAsia="Arial" w:cs="Arial"/>
          <w:i/>
          <w:iCs/>
        </w:rPr>
        <w:t>Pos</w:t>
      </w:r>
      <w:bookmarkStart w:name="_GoBack" w:id="0"/>
      <w:bookmarkEnd w:id="0"/>
      <w:r w:rsidRPr="00A51AE1" w:rsidR="2003BC1C">
        <w:rPr>
          <w:rFonts w:ascii="HelveticaNeueLT Std" w:hAnsi="HelveticaNeueLT Std" w:eastAsia="Arial" w:cs="Arial"/>
          <w:i/>
          <w:iCs/>
        </w:rPr>
        <w:t>idonia oceanica</w:t>
      </w:r>
      <w:r w:rsidRPr="00A51AE1" w:rsidR="031E18C4">
        <w:rPr>
          <w:rFonts w:ascii="HelveticaNeueLT Std" w:hAnsi="HelveticaNeueLT Std" w:eastAsia="Arial" w:cs="Arial"/>
          <w:i/>
          <w:iCs/>
        </w:rPr>
        <w:t xml:space="preserve"> e</w:t>
      </w:r>
      <w:r w:rsidRPr="00A51AE1" w:rsidR="62CC9066">
        <w:rPr>
          <w:rFonts w:ascii="HelveticaNeueLT Std" w:hAnsi="HelveticaNeueLT Std" w:eastAsia="Arial" w:cs="Arial"/>
        </w:rPr>
        <w:t xml:space="preserve"> </w:t>
      </w:r>
      <w:proofErr w:type="spellStart"/>
      <w:r w:rsidRPr="00A51AE1" w:rsidR="683B2E3B">
        <w:rPr>
          <w:rFonts w:ascii="HelveticaNeueLT Std" w:hAnsi="HelveticaNeueLT Std" w:eastAsia="Arial" w:cs="Arial"/>
          <w:i/>
          <w:iCs/>
        </w:rPr>
        <w:t>Cymodocea</w:t>
      </w:r>
      <w:proofErr w:type="spellEnd"/>
      <w:r w:rsidRPr="00A51AE1" w:rsidR="683B2E3B">
        <w:rPr>
          <w:rFonts w:ascii="HelveticaNeueLT Std" w:hAnsi="HelveticaNeueLT Std" w:eastAsia="Arial" w:cs="Arial"/>
          <w:i/>
          <w:iCs/>
        </w:rPr>
        <w:t xml:space="preserve"> nodosa</w:t>
      </w:r>
      <w:r w:rsidRPr="00A51AE1" w:rsidR="091B272B">
        <w:rPr>
          <w:rFonts w:ascii="HelveticaNeueLT Std" w:hAnsi="HelveticaNeueLT Std" w:eastAsia="Arial" w:cs="Arial"/>
          <w:i/>
          <w:iCs/>
        </w:rPr>
        <w:t>)</w:t>
      </w:r>
      <w:r w:rsidRPr="00A51AE1" w:rsidR="683B2E3B">
        <w:rPr>
          <w:rFonts w:ascii="HelveticaNeueLT Std" w:hAnsi="HelveticaNeueLT Std" w:eastAsia="Arial" w:cs="Arial"/>
        </w:rPr>
        <w:t xml:space="preserve"> </w:t>
      </w:r>
      <w:r w:rsidRPr="00A51AE1" w:rsidR="3CBC4146">
        <w:rPr>
          <w:rFonts w:ascii="HelveticaNeueLT Std" w:hAnsi="HelveticaNeueLT Std" w:eastAsia="Arial" w:cs="Arial"/>
        </w:rPr>
        <w:t xml:space="preserve">e </w:t>
      </w:r>
      <w:r w:rsidRPr="00A51AE1" w:rsidR="1F5CBEDC">
        <w:rPr>
          <w:rFonts w:ascii="HelveticaNeueLT Std" w:hAnsi="HelveticaNeueLT Std" w:eastAsia="Arial" w:cs="Arial"/>
        </w:rPr>
        <w:t xml:space="preserve">la </w:t>
      </w:r>
      <w:r w:rsidRPr="00A51AE1" w:rsidR="784F36EF">
        <w:rPr>
          <w:rFonts w:ascii="HelveticaNeueLT Std" w:hAnsi="HelveticaNeueLT Std" w:eastAsia="Arial" w:cs="Arial"/>
        </w:rPr>
        <w:t xml:space="preserve">salvaguardia </w:t>
      </w:r>
      <w:r w:rsidRPr="00A51AE1" w:rsidR="0DDA7DA6">
        <w:rPr>
          <w:rFonts w:ascii="HelveticaNeueLT Std" w:hAnsi="HelveticaNeueLT Std" w:eastAsia="Arial" w:cs="Arial"/>
        </w:rPr>
        <w:t>dell’</w:t>
      </w:r>
      <w:r w:rsidRPr="00A51AE1" w:rsidR="3274CD44">
        <w:rPr>
          <w:rFonts w:ascii="HelveticaNeueLT Std" w:hAnsi="HelveticaNeueLT Std" w:eastAsia="Arial" w:cs="Arial"/>
        </w:rPr>
        <w:t xml:space="preserve">area </w:t>
      </w:r>
      <w:r w:rsidRPr="00A51AE1" w:rsidR="683B2E3B">
        <w:rPr>
          <w:rFonts w:ascii="HelveticaNeueLT Std" w:hAnsi="HelveticaNeueLT Std" w:eastAsia="Arial" w:cs="Arial"/>
        </w:rPr>
        <w:t>protett</w:t>
      </w:r>
      <w:r w:rsidRPr="00A51AE1" w:rsidR="46BDB819">
        <w:rPr>
          <w:rFonts w:ascii="HelveticaNeueLT Std" w:hAnsi="HelveticaNeueLT Std" w:eastAsia="Arial" w:cs="Arial"/>
        </w:rPr>
        <w:t>a Santuario dei Cetacei</w:t>
      </w:r>
      <w:r w:rsidRPr="00A51AE1" w:rsidR="006D3C6D">
        <w:rPr>
          <w:rFonts w:ascii="HelveticaNeueLT Std" w:hAnsi="HelveticaNeueLT Std" w:eastAsia="Arial" w:cs="Arial"/>
        </w:rPr>
        <w:t>.</w:t>
      </w:r>
    </w:p>
    <w:p w:rsidR="1C88EB9C" w:rsidP="00A51AE1" w:rsidRDefault="1C88EB9C" w14:paraId="71675D77" w14:textId="6D90E908">
      <w:pPr>
        <w:spacing w:after="0" w:line="240" w:lineRule="auto"/>
        <w:jc w:val="both"/>
        <w:rPr>
          <w:rFonts w:ascii="HelveticaNeueLT Std" w:hAnsi="HelveticaNeueLT Std" w:eastAsia="Arial" w:cs="Arial"/>
        </w:rPr>
      </w:pPr>
    </w:p>
    <w:p w:rsidRPr="00A51AE1" w:rsidR="00DC6D32" w:rsidP="00A51AE1" w:rsidRDefault="00DC6D32" w14:paraId="6B48C7C6" w14:textId="77777777">
      <w:pPr>
        <w:spacing w:after="0" w:line="240" w:lineRule="auto"/>
        <w:jc w:val="both"/>
        <w:rPr>
          <w:rFonts w:ascii="HelveticaNeueLT Std" w:hAnsi="HelveticaNeueLT Std" w:eastAsia="Arial" w:cs="Arial"/>
        </w:rPr>
      </w:pPr>
    </w:p>
    <w:p w:rsidRPr="00A51AE1" w:rsidR="000E1B40" w:rsidP="00A51AE1" w:rsidRDefault="000E1B40" w14:paraId="79CFDB4E" w14:textId="77777777">
      <w:pPr>
        <w:spacing w:after="0" w:line="240" w:lineRule="auto"/>
        <w:jc w:val="both"/>
        <w:rPr>
          <w:rFonts w:ascii="HelveticaNeueLT Std" w:hAnsi="HelveticaNeueLT Std" w:eastAsia="Arial" w:cs="Arial"/>
          <w:u w:val="single"/>
        </w:rPr>
      </w:pPr>
      <w:r w:rsidRPr="00A51AE1">
        <w:rPr>
          <w:rFonts w:ascii="HelveticaNeueLT Std" w:hAnsi="HelveticaNeueLT Std" w:eastAsia="Arial" w:cs="Arial"/>
          <w:u w:val="single"/>
        </w:rPr>
        <w:t>Fastweb</w:t>
      </w:r>
    </w:p>
    <w:p w:rsidRPr="00A51AE1" w:rsidR="000E1B40" w:rsidP="00A51AE1" w:rsidRDefault="000E1B40" w14:paraId="72457F8B" w14:textId="267A58A5" w14:noSpellErr="1">
      <w:pPr>
        <w:spacing w:after="0" w:line="240" w:lineRule="auto"/>
        <w:jc w:val="both"/>
        <w:rPr>
          <w:rFonts w:ascii="HelveticaNeueLT Std" w:hAnsi="HelveticaNeueLT Std" w:cs="Arial"/>
          <w:color w:val="201F1E"/>
          <w:bdr w:val="none" w:color="auto" w:sz="0" w:space="0" w:frame="1"/>
        </w:rPr>
      </w:pPr>
      <w:r w:rsidRPr="7D361376" w:rsidR="000E1B40">
        <w:rPr>
          <w:rFonts w:ascii="HelveticaNeueLT Std" w:hAnsi="HelveticaNeueLT Std" w:eastAsia="Arial" w:cs="Arial"/>
          <w:b w:val="1"/>
          <w:bCs w:val="1"/>
          <w:u w:val="none"/>
          <w:rPrChange w:author="Chiara Veronesi" w:date="2021-10-01T11:33:52.089Z" w:id="1613586911">
            <w:rPr>
              <w:rFonts w:ascii="HelveticaNeueLT Std" w:hAnsi="HelveticaNeueLT Std" w:eastAsia="Arial" w:cs="Arial"/>
              <w:b w:val="1"/>
              <w:bCs w:val="1"/>
              <w:u w:val="single"/>
            </w:rPr>
          </w:rPrChange>
        </w:rPr>
        <w:t>Un futuro digitale nel rispetto dell’ambiente</w:t>
      </w:r>
      <w:r w:rsidRPr="7D361376" w:rsidR="000E1B40">
        <w:rPr>
          <w:rFonts w:ascii="HelveticaNeueLT Std" w:hAnsi="HelveticaNeueLT Std" w:eastAsia="Arial" w:cs="Arial"/>
          <w:u w:val="none"/>
          <w:rPrChange w:author="Chiara Veronesi" w:date="2021-10-01T11:33:52.091Z" w:id="1487476537">
            <w:rPr>
              <w:rFonts w:ascii="HelveticaNeueLT Std" w:hAnsi="HelveticaNeueLT Std" w:eastAsia="Arial" w:cs="Arial"/>
              <w:u w:val="single"/>
            </w:rPr>
          </w:rPrChange>
        </w:rPr>
        <w:t>.</w:t>
      </w:r>
      <w:r w:rsidRPr="00A51AE1" w:rsidR="000E1B40">
        <w:rPr>
          <w:rFonts w:ascii="HelveticaNeueLT Std" w:hAnsi="HelveticaNeueLT Std" w:cs="Arial"/>
          <w:color w:val="201F1E"/>
          <w:u w:val="none"/>
          <w:bdr w:val="none" w:color="auto" w:sz="0" w:space="0" w:frame="1"/>
        </w:rPr>
        <w:t> Nel 2050 le città ospiteranno il 68% della popolazione e quindi dovranno diventare sempre più “intelligenti” e fornire servizi sempre più efficienti a favore del benessere delle persone e dell’ambiente.</w:t>
      </w:r>
    </w:p>
    <w:p w:rsidRPr="00A51AE1" w:rsidR="000E1B40" w:rsidP="00A51AE1" w:rsidRDefault="000E1B40" w14:paraId="19AE533B" w14:textId="77777777">
      <w:pPr>
        <w:spacing w:after="0" w:line="240" w:lineRule="auto"/>
        <w:jc w:val="both"/>
        <w:rPr>
          <w:rFonts w:ascii="HelveticaNeueLT Std" w:hAnsi="HelveticaNeueLT Std" w:eastAsia="Arial" w:cs="Arial"/>
        </w:rPr>
      </w:pPr>
      <w:r w:rsidRPr="00A51AE1">
        <w:rPr>
          <w:rFonts w:ascii="HelveticaNeueLT Std" w:hAnsi="HelveticaNeueLT Std" w:eastAsia="Arial" w:cs="Arial"/>
          <w:b/>
          <w:bCs/>
        </w:rPr>
        <w:t>Fastweb</w:t>
      </w:r>
      <w:r w:rsidRPr="00A51AE1">
        <w:rPr>
          <w:rFonts w:ascii="HelveticaNeueLT Std" w:hAnsi="HelveticaNeueLT Std" w:eastAsia="Arial" w:cs="Arial"/>
        </w:rPr>
        <w:t xml:space="preserve">, operatore di telecomunicazioni specializzato nella banda ultraveloce, propone un plastico in legno con la rappresentazione di una </w:t>
      </w:r>
      <w:proofErr w:type="spellStart"/>
      <w:r w:rsidRPr="00A51AE1">
        <w:rPr>
          <w:rFonts w:ascii="HelveticaNeueLT Std" w:hAnsi="HelveticaNeueLT Std" w:eastAsia="Arial" w:cs="Arial"/>
        </w:rPr>
        <w:t>smart</w:t>
      </w:r>
      <w:proofErr w:type="spellEnd"/>
      <w:r w:rsidRPr="00A51AE1">
        <w:rPr>
          <w:rFonts w:ascii="HelveticaNeueLT Std" w:hAnsi="HelveticaNeueLT Std" w:eastAsia="Arial" w:cs="Arial"/>
        </w:rPr>
        <w:t xml:space="preserve"> city del futuro.  Con tecnologie digitali innovative e connesse alla rete, come per esempio i semafori intelligenti, i sensori di inquinamento, la raccolta ottimizzata dei rifiuti, si contribuisce a ridurre l’impatto ambientale e a un miglioramento della qualità di vita delle persone.</w:t>
      </w:r>
    </w:p>
    <w:p w:rsidR="1C88EB9C" w:rsidP="00A51AE1" w:rsidRDefault="1C88EB9C" w14:paraId="73190CAD" w14:textId="19E8CA8E">
      <w:pPr>
        <w:spacing w:after="0" w:line="240" w:lineRule="auto"/>
        <w:jc w:val="both"/>
        <w:rPr>
          <w:rFonts w:ascii="HelveticaNeueLT Std" w:hAnsi="HelveticaNeueLT Std" w:eastAsia="Arial" w:cs="Arial"/>
        </w:rPr>
      </w:pPr>
    </w:p>
    <w:p w:rsidRPr="00A51AE1" w:rsidR="00DC6D32" w:rsidP="00A51AE1" w:rsidRDefault="00DC6D32" w14:paraId="12AF763E" w14:textId="77777777">
      <w:pPr>
        <w:spacing w:after="0" w:line="240" w:lineRule="auto"/>
        <w:jc w:val="both"/>
        <w:rPr>
          <w:rFonts w:ascii="HelveticaNeueLT Std" w:hAnsi="HelveticaNeueLT Std" w:eastAsia="Arial" w:cs="Arial"/>
        </w:rPr>
      </w:pPr>
    </w:p>
    <w:p w:rsidRPr="00A51AE1" w:rsidR="2EFD136E" w:rsidP="00A51AE1" w:rsidRDefault="1725B564" w14:paraId="0D515C00" w14:textId="37161824">
      <w:pPr>
        <w:spacing w:after="0" w:line="240" w:lineRule="auto"/>
        <w:jc w:val="both"/>
        <w:rPr>
          <w:rFonts w:ascii="HelveticaNeueLT Std" w:hAnsi="HelveticaNeueLT Std" w:eastAsia="Arial" w:cs="Arial"/>
          <w:u w:val="single"/>
        </w:rPr>
      </w:pPr>
      <w:r w:rsidRPr="00A51AE1">
        <w:rPr>
          <w:rFonts w:ascii="HelveticaNeueLT Std" w:hAnsi="HelveticaNeueLT Std" w:eastAsia="Arial" w:cs="Arial"/>
          <w:u w:val="single"/>
        </w:rPr>
        <w:t>Zordan</w:t>
      </w:r>
    </w:p>
    <w:p w:rsidRPr="00A51AE1" w:rsidR="3290D488" w:rsidP="00A51AE1" w:rsidRDefault="3290D488" w14:paraId="223FA61A" w14:textId="698F24C8">
      <w:pPr>
        <w:spacing w:after="0" w:line="240" w:lineRule="auto"/>
        <w:jc w:val="both"/>
        <w:rPr>
          <w:rStyle w:val="normaltextrun"/>
          <w:rFonts w:ascii="HelveticaNeueLT Std" w:hAnsi="HelveticaNeueLT Std" w:eastAsia="Arial" w:cs="Arial"/>
          <w:color w:val="000000" w:themeColor="text1"/>
        </w:rPr>
      </w:pPr>
      <w:r w:rsidRPr="00A51AE1">
        <w:rPr>
          <w:rStyle w:val="normaltextrun"/>
          <w:rFonts w:ascii="HelveticaNeueLT Std" w:hAnsi="HelveticaNeueLT Std" w:eastAsia="Arial" w:cs="Arial"/>
          <w:b/>
          <w:bCs/>
          <w:color w:val="000000" w:themeColor="text1"/>
        </w:rPr>
        <w:t>V</w:t>
      </w:r>
      <w:r w:rsidRPr="00A51AE1" w:rsidR="0674DDF0">
        <w:rPr>
          <w:rStyle w:val="normaltextrun"/>
          <w:rFonts w:ascii="HelveticaNeueLT Std" w:hAnsi="HelveticaNeueLT Std" w:eastAsia="Arial" w:cs="Arial"/>
          <w:b/>
          <w:bCs/>
          <w:color w:val="000000" w:themeColor="text1"/>
        </w:rPr>
        <w:t xml:space="preserve">erso </w:t>
      </w:r>
      <w:r w:rsidRPr="00A51AE1" w:rsidR="0D5EC5DD">
        <w:rPr>
          <w:rStyle w:val="normaltextrun"/>
          <w:rFonts w:ascii="HelveticaNeueLT Std" w:hAnsi="HelveticaNeueLT Std" w:eastAsia="Arial" w:cs="Arial"/>
          <w:b/>
          <w:bCs/>
          <w:color w:val="000000" w:themeColor="text1"/>
        </w:rPr>
        <w:t>un'economi</w:t>
      </w:r>
      <w:r w:rsidRPr="00A51AE1" w:rsidR="34BC2551">
        <w:rPr>
          <w:rStyle w:val="normaltextrun"/>
          <w:rFonts w:ascii="HelveticaNeueLT Std" w:hAnsi="HelveticaNeueLT Std" w:eastAsia="Arial" w:cs="Arial"/>
          <w:b/>
          <w:bCs/>
          <w:color w:val="000000" w:themeColor="text1"/>
        </w:rPr>
        <w:t>a</w:t>
      </w:r>
      <w:r w:rsidRPr="00A51AE1" w:rsidR="27A69D79">
        <w:rPr>
          <w:rStyle w:val="normaltextrun"/>
          <w:rFonts w:ascii="HelveticaNeueLT Std" w:hAnsi="HelveticaNeueLT Std" w:eastAsia="Arial" w:cs="Arial"/>
          <w:b/>
          <w:bCs/>
          <w:color w:val="000000" w:themeColor="text1"/>
        </w:rPr>
        <w:t xml:space="preserve"> a basse emissioni</w:t>
      </w:r>
      <w:r w:rsidRPr="00A51AE1" w:rsidR="442E8394">
        <w:rPr>
          <w:rStyle w:val="normaltextrun"/>
          <w:rFonts w:ascii="HelveticaNeueLT Std" w:hAnsi="HelveticaNeueLT Std" w:eastAsia="Arial" w:cs="Arial"/>
          <w:b/>
          <w:bCs/>
          <w:color w:val="000000" w:themeColor="text1"/>
        </w:rPr>
        <w:t>.</w:t>
      </w:r>
      <w:r w:rsidRPr="00A51AE1" w:rsidR="27A69D79">
        <w:rPr>
          <w:rStyle w:val="normaltextrun"/>
          <w:rFonts w:ascii="HelveticaNeueLT Std" w:hAnsi="HelveticaNeueLT Std" w:eastAsia="Arial" w:cs="Arial"/>
          <w:color w:val="000000" w:themeColor="text1"/>
        </w:rPr>
        <w:t xml:space="preserve"> </w:t>
      </w:r>
      <w:r w:rsidRPr="00A51AE1" w:rsidR="18F4E85D">
        <w:rPr>
          <w:rStyle w:val="normaltextrun"/>
          <w:rFonts w:ascii="HelveticaNeueLT Std" w:hAnsi="HelveticaNeueLT Std" w:eastAsia="Arial" w:cs="Arial"/>
          <w:color w:val="000000" w:themeColor="text1"/>
        </w:rPr>
        <w:t>Per</w:t>
      </w:r>
      <w:r w:rsidRPr="00A51AE1" w:rsidR="4EC81293">
        <w:rPr>
          <w:rStyle w:val="normaltextrun"/>
          <w:rFonts w:ascii="HelveticaNeueLT Std" w:hAnsi="HelveticaNeueLT Std" w:eastAsia="Arial" w:cs="Arial"/>
          <w:color w:val="000000" w:themeColor="text1"/>
        </w:rPr>
        <w:t xml:space="preserve"> </w:t>
      </w:r>
      <w:r w:rsidRPr="00A51AE1" w:rsidR="0674DDF0">
        <w:rPr>
          <w:rStyle w:val="normaltextrun"/>
          <w:rFonts w:ascii="HelveticaNeueLT Std" w:hAnsi="HelveticaNeueLT Std" w:eastAsia="Arial" w:cs="Arial"/>
          <w:color w:val="000000" w:themeColor="text1"/>
        </w:rPr>
        <w:t>raggiungere la neutralità climatica entro il 2050, è necessario trovare soluzioni che favoriscano rapidamente la transizione verso un‘economia a basse emissioni di CO2.</w:t>
      </w:r>
    </w:p>
    <w:p w:rsidRPr="00A51AE1" w:rsidR="00F553A7" w:rsidP="00A51AE1" w:rsidRDefault="01449CB0" w14:paraId="4901BCD7" w14:textId="26C412EF">
      <w:pPr>
        <w:spacing w:after="0" w:line="240" w:lineRule="auto"/>
        <w:jc w:val="both"/>
        <w:rPr>
          <w:rStyle w:val="normaltextrun"/>
          <w:rFonts w:ascii="HelveticaNeueLT Std" w:hAnsi="HelveticaNeueLT Std" w:eastAsia="Arial" w:cs="Arial"/>
          <w:color w:val="000000" w:themeColor="text1"/>
        </w:rPr>
      </w:pPr>
      <w:r w:rsidRPr="00A51AE1">
        <w:rPr>
          <w:rStyle w:val="normaltextrun"/>
          <w:rFonts w:ascii="HelveticaNeueLT Std" w:hAnsi="HelveticaNeueLT Std" w:eastAsia="Arial" w:cs="Arial"/>
          <w:color w:val="000000" w:themeColor="text1"/>
        </w:rPr>
        <w:t xml:space="preserve">I tavoli aggiunti nella nuova area sono stati realizzati dall’azienda Zordan e grazie alla certificazione Carbon </w:t>
      </w:r>
      <w:proofErr w:type="spellStart"/>
      <w:r w:rsidRPr="00A51AE1">
        <w:rPr>
          <w:rStyle w:val="normaltextrun"/>
          <w:rFonts w:ascii="HelveticaNeueLT Std" w:hAnsi="HelveticaNeueLT Std" w:eastAsia="Arial" w:cs="Arial"/>
          <w:color w:val="000000" w:themeColor="text1"/>
        </w:rPr>
        <w:t>Footprint</w:t>
      </w:r>
      <w:proofErr w:type="spellEnd"/>
      <w:r w:rsidRPr="00A51AE1">
        <w:rPr>
          <w:rStyle w:val="normaltextrun"/>
          <w:rFonts w:ascii="HelveticaNeueLT Std" w:hAnsi="HelveticaNeueLT Std" w:eastAsia="Arial" w:cs="Arial"/>
          <w:color w:val="000000" w:themeColor="text1"/>
        </w:rPr>
        <w:t xml:space="preserve"> sono stati calcolati e compensati, per ciascun tavolo, 232 kg di CO2e per la produzione. </w:t>
      </w:r>
    </w:p>
    <w:p w:rsidRPr="00A51AE1" w:rsidR="00A51AE1" w:rsidP="00A51AE1" w:rsidRDefault="00A51AE1" w14:paraId="4B172168" w14:textId="77777777">
      <w:pPr>
        <w:spacing w:after="0" w:line="240" w:lineRule="auto"/>
        <w:jc w:val="both"/>
        <w:rPr>
          <w:rStyle w:val="normaltextrun"/>
          <w:rFonts w:ascii="HelveticaNeueLT Std" w:hAnsi="HelveticaNeueLT Std" w:eastAsia="Arial" w:cs="Arial"/>
          <w:color w:val="000000" w:themeColor="text1"/>
        </w:rPr>
      </w:pPr>
    </w:p>
    <w:p w:rsidRPr="00A51AE1" w:rsidR="00F553A7" w:rsidP="00A51AE1" w:rsidRDefault="01449CB0" w14:paraId="63BB8D00" w14:textId="7B7B6E02">
      <w:pPr>
        <w:spacing w:after="0" w:line="240" w:lineRule="auto"/>
        <w:jc w:val="both"/>
        <w:rPr>
          <w:rFonts w:ascii="HelveticaNeueLT Std" w:hAnsi="HelveticaNeueLT Std" w:eastAsia="Arial" w:cs="Arial"/>
        </w:rPr>
      </w:pPr>
      <w:r w:rsidRPr="00A51AE1">
        <w:rPr>
          <w:rStyle w:val="normaltextrun"/>
          <w:rFonts w:ascii="HelveticaNeueLT Std" w:hAnsi="HelveticaNeueLT Std" w:eastAsia="Arial" w:cs="Arial"/>
          <w:b/>
          <w:bCs/>
          <w:color w:val="000000"/>
          <w:shd w:val="clear" w:color="auto" w:fill="FFFFFF"/>
        </w:rPr>
        <w:t xml:space="preserve">Zordan, </w:t>
      </w:r>
      <w:r w:rsidRPr="00A51AE1" w:rsidR="14E55C7A">
        <w:rPr>
          <w:rStyle w:val="normaltextrun"/>
          <w:rFonts w:ascii="HelveticaNeueLT Std" w:hAnsi="HelveticaNeueLT Std" w:eastAsia="Arial" w:cs="Arial"/>
          <w:color w:val="000000"/>
          <w:shd w:val="clear" w:color="auto" w:fill="FFFFFF"/>
        </w:rPr>
        <w:t>t</w:t>
      </w:r>
      <w:r w:rsidRPr="00A51AE1" w:rsidR="00F553A7">
        <w:rPr>
          <w:rStyle w:val="normaltextrun"/>
          <w:rFonts w:ascii="HelveticaNeueLT Std" w:hAnsi="HelveticaNeueLT Std" w:eastAsia="Arial" w:cs="Arial"/>
          <w:color w:val="000000"/>
          <w:shd w:val="clear" w:color="auto" w:fill="FFFFFF"/>
        </w:rPr>
        <w:t>ra le prime B </w:t>
      </w:r>
      <w:proofErr w:type="spellStart"/>
      <w:r w:rsidRPr="00A51AE1" w:rsidR="00F553A7">
        <w:rPr>
          <w:rStyle w:val="normaltextrun"/>
          <w:rFonts w:ascii="HelveticaNeueLT Std" w:hAnsi="HelveticaNeueLT Std" w:eastAsia="Arial" w:cs="Arial"/>
          <w:color w:val="000000"/>
          <w:shd w:val="clear" w:color="auto" w:fill="FFFFFF"/>
        </w:rPr>
        <w:t>Corp</w:t>
      </w:r>
      <w:proofErr w:type="spellEnd"/>
      <w:r w:rsidRPr="00A51AE1" w:rsidR="00F553A7">
        <w:rPr>
          <w:rStyle w:val="normaltextrun"/>
          <w:rFonts w:ascii="HelveticaNeueLT Std" w:hAnsi="HelveticaNeueLT Std" w:eastAsia="Arial" w:cs="Arial"/>
          <w:color w:val="000000"/>
          <w:shd w:val="clear" w:color="auto" w:fill="FFFFFF"/>
        </w:rPr>
        <w:t xml:space="preserve"> in Italia, e prima nel suo settore, ha creato un sistema che calcola la Carbon </w:t>
      </w:r>
      <w:proofErr w:type="spellStart"/>
      <w:r w:rsidRPr="00A51AE1" w:rsidR="00F553A7">
        <w:rPr>
          <w:rStyle w:val="normaltextrun"/>
          <w:rFonts w:ascii="HelveticaNeueLT Std" w:hAnsi="HelveticaNeueLT Std" w:eastAsia="Arial" w:cs="Arial"/>
          <w:color w:val="000000"/>
          <w:shd w:val="clear" w:color="auto" w:fill="FFFFFF"/>
        </w:rPr>
        <w:t>Footprint</w:t>
      </w:r>
      <w:proofErr w:type="spellEnd"/>
      <w:r w:rsidRPr="00A51AE1" w:rsidR="00F553A7">
        <w:rPr>
          <w:rStyle w:val="normaltextrun"/>
          <w:rFonts w:ascii="HelveticaNeueLT Std" w:hAnsi="HelveticaNeueLT Std" w:eastAsia="Arial" w:cs="Arial"/>
          <w:color w:val="000000"/>
          <w:shd w:val="clear" w:color="auto" w:fill="FFFFFF"/>
        </w:rPr>
        <w:t xml:space="preserve"> di Prodotto degli arredi, in un’ottica di riduzione delle emissioni di CO</w:t>
      </w:r>
      <w:r w:rsidRPr="00A51AE1" w:rsidR="00F553A7">
        <w:rPr>
          <w:rStyle w:val="normaltextrun"/>
          <w:rFonts w:ascii="HelveticaNeueLT Std" w:hAnsi="HelveticaNeueLT Std" w:eastAsia="Arial" w:cs="Arial"/>
          <w:color w:val="000000"/>
          <w:shd w:val="clear" w:color="auto" w:fill="FFFFFF"/>
          <w:vertAlign w:val="subscript"/>
        </w:rPr>
        <w:t>2</w:t>
      </w:r>
      <w:r w:rsidRPr="00A51AE1" w:rsidR="00F553A7">
        <w:rPr>
          <w:rStyle w:val="normaltextrun"/>
          <w:rFonts w:ascii="HelveticaNeueLT Std" w:hAnsi="HelveticaNeueLT Std" w:eastAsia="Arial" w:cs="Arial"/>
          <w:color w:val="000000"/>
          <w:shd w:val="clear" w:color="auto" w:fill="FFFFFF"/>
        </w:rPr>
        <w:t xml:space="preserve"> lungo tutta la filiera</w:t>
      </w:r>
      <w:r w:rsidRPr="00A51AE1" w:rsidR="3D48B11E">
        <w:rPr>
          <w:rFonts w:ascii="HelveticaNeueLT Std" w:hAnsi="HelveticaNeueLT Std" w:eastAsia="Arial" w:cs="Arial"/>
        </w:rPr>
        <w:t>.</w:t>
      </w:r>
      <w:r w:rsidRPr="00A51AE1" w:rsidR="4D8F88C6">
        <w:rPr>
          <w:rFonts w:ascii="HelveticaNeueLT Std" w:hAnsi="HelveticaNeueLT Std" w:eastAsia="Arial" w:cs="Arial"/>
        </w:rPr>
        <w:t xml:space="preserve"> </w:t>
      </w:r>
    </w:p>
    <w:p w:rsidRPr="00A51AE1" w:rsidR="006D3C6D" w:rsidP="00A51AE1" w:rsidRDefault="3982EB7D" w14:paraId="58A0D9AB" w14:textId="6D498F98">
      <w:pPr>
        <w:spacing w:after="0" w:line="240" w:lineRule="auto"/>
        <w:jc w:val="both"/>
        <w:rPr>
          <w:rFonts w:ascii="HelveticaNeueLT Std" w:hAnsi="HelveticaNeueLT Std" w:eastAsia="Arial" w:cs="Arial"/>
          <w:vertAlign w:val="subscript"/>
        </w:rPr>
      </w:pPr>
      <w:r w:rsidRPr="00A51AE1">
        <w:rPr>
          <w:rFonts w:ascii="HelveticaNeueLT Std" w:hAnsi="HelveticaNeueLT Std" w:eastAsia="Arial" w:cs="Arial"/>
        </w:rPr>
        <w:t>L’</w:t>
      </w:r>
      <w:proofErr w:type="spellStart"/>
      <w:r w:rsidRPr="00A51AE1" w:rsidR="00F553A7">
        <w:rPr>
          <w:rFonts w:ascii="HelveticaNeueLT Std" w:hAnsi="HelveticaNeueLT Std" w:eastAsia="Arial" w:cs="Arial"/>
        </w:rPr>
        <w:t>exhibit</w:t>
      </w:r>
      <w:proofErr w:type="spellEnd"/>
      <w:r w:rsidRPr="00A51AE1" w:rsidR="00F553A7">
        <w:rPr>
          <w:rFonts w:ascii="HelveticaNeueLT Std" w:hAnsi="HelveticaNeueLT Std" w:eastAsia="Arial" w:cs="Arial"/>
        </w:rPr>
        <w:t xml:space="preserve"> </w:t>
      </w:r>
      <w:r w:rsidRPr="00A51AE1" w:rsidR="6EEF416C">
        <w:rPr>
          <w:rFonts w:ascii="HelveticaNeueLT Std" w:hAnsi="HelveticaNeueLT Std" w:eastAsia="Arial" w:cs="Arial"/>
        </w:rPr>
        <w:t xml:space="preserve">consiste </w:t>
      </w:r>
      <w:r w:rsidRPr="00A51AE1" w:rsidR="177B9F86">
        <w:rPr>
          <w:rFonts w:ascii="HelveticaNeueLT Std" w:hAnsi="HelveticaNeueLT Std" w:eastAsia="Arial" w:cs="Arial"/>
        </w:rPr>
        <w:t>in una</w:t>
      </w:r>
      <w:r w:rsidRPr="00A51AE1" w:rsidR="00E94966">
        <w:rPr>
          <w:rFonts w:ascii="HelveticaNeueLT Std" w:hAnsi="HelveticaNeueLT Std" w:eastAsia="Arial" w:cs="Arial"/>
        </w:rPr>
        <w:t xml:space="preserve"> ricostruzione </w:t>
      </w:r>
      <w:r w:rsidRPr="00A51AE1" w:rsidR="00A0015E">
        <w:rPr>
          <w:rFonts w:ascii="HelveticaNeueLT Std" w:hAnsi="HelveticaNeueLT Std" w:eastAsia="Arial" w:cs="Arial"/>
        </w:rPr>
        <w:t xml:space="preserve">del ciclo di vita del prodotto </w:t>
      </w:r>
      <w:r w:rsidRPr="00A51AE1" w:rsidR="00E94966">
        <w:rPr>
          <w:rFonts w:ascii="HelveticaNeueLT Std" w:hAnsi="HelveticaNeueLT Std" w:eastAsia="Arial" w:cs="Arial"/>
        </w:rPr>
        <w:t xml:space="preserve">– Life </w:t>
      </w:r>
      <w:proofErr w:type="spellStart"/>
      <w:r w:rsidRPr="00A51AE1" w:rsidR="00E94966">
        <w:rPr>
          <w:rFonts w:ascii="HelveticaNeueLT Std" w:hAnsi="HelveticaNeueLT Std" w:eastAsia="Arial" w:cs="Arial"/>
        </w:rPr>
        <w:t>cycle</w:t>
      </w:r>
      <w:proofErr w:type="spellEnd"/>
      <w:r w:rsidRPr="00A51AE1" w:rsidR="00E94966">
        <w:rPr>
          <w:rFonts w:ascii="HelveticaNeueLT Std" w:hAnsi="HelveticaNeueLT Std" w:eastAsia="Arial" w:cs="Arial"/>
        </w:rPr>
        <w:t xml:space="preserve"> </w:t>
      </w:r>
      <w:proofErr w:type="spellStart"/>
      <w:r w:rsidRPr="00A51AE1" w:rsidR="00E94966">
        <w:rPr>
          <w:rFonts w:ascii="HelveticaNeueLT Std" w:hAnsi="HelveticaNeueLT Std" w:eastAsia="Arial" w:cs="Arial"/>
        </w:rPr>
        <w:t>Assessment</w:t>
      </w:r>
      <w:proofErr w:type="spellEnd"/>
      <w:r w:rsidRPr="00A51AE1" w:rsidR="335CABFB">
        <w:rPr>
          <w:rFonts w:ascii="HelveticaNeueLT Std" w:hAnsi="HelveticaNeueLT Std" w:eastAsia="Arial" w:cs="Arial"/>
        </w:rPr>
        <w:t xml:space="preserve"> </w:t>
      </w:r>
      <w:r w:rsidRPr="00A51AE1" w:rsidR="7041945E">
        <w:rPr>
          <w:rFonts w:ascii="HelveticaNeueLT Std" w:hAnsi="HelveticaNeueLT Std" w:eastAsia="Arial" w:cs="Arial"/>
        </w:rPr>
        <w:t>e in una narrazione</w:t>
      </w:r>
      <w:r w:rsidRPr="00A51AE1" w:rsidR="00877403">
        <w:rPr>
          <w:rFonts w:ascii="HelveticaNeueLT Std" w:hAnsi="HelveticaNeueLT Std" w:eastAsia="Arial" w:cs="Arial"/>
        </w:rPr>
        <w:t xml:space="preserve"> delle attenzioni che</w:t>
      </w:r>
      <w:r w:rsidRPr="00A51AE1" w:rsidR="2F9035B8">
        <w:rPr>
          <w:rFonts w:ascii="HelveticaNeueLT Std" w:hAnsi="HelveticaNeueLT Std" w:eastAsia="Arial" w:cs="Arial"/>
        </w:rPr>
        <w:t xml:space="preserve"> l’azienda </w:t>
      </w:r>
      <w:r w:rsidRPr="00A51AE1" w:rsidR="00877403">
        <w:rPr>
          <w:rFonts w:ascii="HelveticaNeueLT Std" w:hAnsi="HelveticaNeueLT Std" w:eastAsia="Arial" w:cs="Arial"/>
        </w:rPr>
        <w:t>ha nel ridurre il proprio impatto su</w:t>
      </w:r>
      <w:r w:rsidRPr="00A51AE1" w:rsidR="00E94966">
        <w:rPr>
          <w:rFonts w:ascii="HelveticaNeueLT Std" w:hAnsi="HelveticaNeueLT Std" w:eastAsia="Arial" w:cs="Arial"/>
        </w:rPr>
        <w:t>i processi di trasformazione, trasporto, utilizzo e</w:t>
      </w:r>
      <w:r w:rsidRPr="00A51AE1" w:rsidR="00877403">
        <w:rPr>
          <w:rFonts w:ascii="HelveticaNeueLT Std" w:hAnsi="HelveticaNeueLT Std" w:eastAsia="Arial" w:cs="Arial"/>
        </w:rPr>
        <w:t xml:space="preserve"> fine vita</w:t>
      </w:r>
      <w:r w:rsidRPr="00A51AE1" w:rsidR="16CA45EE">
        <w:rPr>
          <w:rFonts w:ascii="HelveticaNeueLT Std" w:hAnsi="HelveticaNeueLT Std" w:eastAsia="Arial" w:cs="Arial"/>
        </w:rPr>
        <w:t xml:space="preserve"> dei prodotti</w:t>
      </w:r>
      <w:r w:rsidRPr="00A51AE1" w:rsidR="009140A7">
        <w:rPr>
          <w:rFonts w:ascii="HelveticaNeueLT Std" w:hAnsi="HelveticaNeueLT Std" w:eastAsia="Arial" w:cs="Arial"/>
        </w:rPr>
        <w:t xml:space="preserve">. </w:t>
      </w:r>
      <w:r w:rsidRPr="00A51AE1" w:rsidR="00E94966">
        <w:rPr>
          <w:rFonts w:ascii="HelveticaNeueLT Std" w:hAnsi="HelveticaNeueLT Std" w:eastAsia="Arial" w:cs="Arial"/>
        </w:rPr>
        <w:t xml:space="preserve">Al centro del tavolo troviamo </w:t>
      </w:r>
      <w:r w:rsidRPr="00A51AE1" w:rsidR="004057BB">
        <w:rPr>
          <w:rFonts w:ascii="HelveticaNeueLT Std" w:hAnsi="HelveticaNeueLT Std" w:eastAsia="Arial" w:cs="Arial"/>
        </w:rPr>
        <w:t xml:space="preserve">esposto </w:t>
      </w:r>
      <w:r w:rsidRPr="00A51AE1" w:rsidR="00877403">
        <w:rPr>
          <w:rFonts w:ascii="HelveticaNeueLT Std" w:hAnsi="HelveticaNeueLT Std" w:eastAsia="Arial" w:cs="Arial"/>
        </w:rPr>
        <w:t>un plastico con indicat</w:t>
      </w:r>
      <w:r w:rsidRPr="00A51AE1" w:rsidR="00A905D5">
        <w:rPr>
          <w:rFonts w:ascii="HelveticaNeueLT Std" w:hAnsi="HelveticaNeueLT Std" w:eastAsia="Arial" w:cs="Arial"/>
        </w:rPr>
        <w:t>a</w:t>
      </w:r>
      <w:r w:rsidRPr="00A51AE1" w:rsidR="00877403">
        <w:rPr>
          <w:rFonts w:ascii="HelveticaNeueLT Std" w:hAnsi="HelveticaNeueLT Std" w:eastAsia="Arial" w:cs="Arial"/>
        </w:rPr>
        <w:t xml:space="preserve"> la</w:t>
      </w:r>
      <w:r w:rsidRPr="00A51AE1" w:rsidR="00725247">
        <w:rPr>
          <w:rStyle w:val="normaltextrun"/>
          <w:rFonts w:ascii="HelveticaNeueLT Std" w:hAnsi="HelveticaNeueLT Std" w:eastAsia="Arial" w:cs="Arial"/>
          <w:color w:val="000000"/>
          <w:shd w:val="clear" w:color="auto" w:fill="FFFFFF"/>
        </w:rPr>
        <w:t xml:space="preserve"> quantità in kg di CO</w:t>
      </w:r>
      <w:r w:rsidRPr="00A51AE1" w:rsidR="00725247">
        <w:rPr>
          <w:rStyle w:val="normaltextrun"/>
          <w:rFonts w:ascii="HelveticaNeueLT Std" w:hAnsi="HelveticaNeueLT Std" w:eastAsia="Arial" w:cs="Arial"/>
          <w:color w:val="000000"/>
          <w:shd w:val="clear" w:color="auto" w:fill="FFFFFF"/>
          <w:vertAlign w:val="subscript"/>
        </w:rPr>
        <w:t>2</w:t>
      </w:r>
      <w:r w:rsidRPr="00A51AE1" w:rsidR="00725247">
        <w:rPr>
          <w:rStyle w:val="normaltextrun"/>
          <w:rFonts w:ascii="HelveticaNeueLT Std" w:hAnsi="HelveticaNeueLT Std" w:eastAsia="Arial" w:cs="Arial"/>
          <w:color w:val="000000"/>
          <w:shd w:val="clear" w:color="auto" w:fill="FFFFFF"/>
        </w:rPr>
        <w:t xml:space="preserve"> emessa per la produzione e il trasporto di ciascun materiale utilizzato ne</w:t>
      </w:r>
      <w:r w:rsidRPr="00A51AE1" w:rsidR="00A905D5">
        <w:rPr>
          <w:rStyle w:val="normaltextrun"/>
          <w:rFonts w:ascii="HelveticaNeueLT Std" w:hAnsi="HelveticaNeueLT Std" w:eastAsia="Arial" w:cs="Arial"/>
          <w:color w:val="000000"/>
          <w:shd w:val="clear" w:color="auto" w:fill="FFFFFF"/>
        </w:rPr>
        <w:t>i processi</w:t>
      </w:r>
      <w:r w:rsidRPr="00A51AE1" w:rsidR="004057BB">
        <w:rPr>
          <w:rStyle w:val="normaltextrun"/>
          <w:rFonts w:ascii="HelveticaNeueLT Std" w:hAnsi="HelveticaNeueLT Std" w:eastAsia="Arial" w:cs="Arial"/>
          <w:color w:val="000000"/>
          <w:shd w:val="clear" w:color="auto" w:fill="FFFFFF"/>
        </w:rPr>
        <w:t xml:space="preserve"> di Zordan</w:t>
      </w:r>
      <w:r w:rsidRPr="00A51AE1" w:rsidR="00877403">
        <w:rPr>
          <w:rStyle w:val="normaltextrun"/>
          <w:rFonts w:ascii="HelveticaNeueLT Std" w:hAnsi="HelveticaNeueLT Std" w:eastAsia="Arial" w:cs="Arial"/>
          <w:color w:val="000000"/>
          <w:shd w:val="clear" w:color="auto" w:fill="FFFFFF"/>
        </w:rPr>
        <w:t>,</w:t>
      </w:r>
      <w:r w:rsidRPr="00A51AE1" w:rsidR="42BF9A15">
        <w:rPr>
          <w:rStyle w:val="normaltextrun"/>
          <w:rFonts w:ascii="HelveticaNeueLT Std" w:hAnsi="HelveticaNeueLT Std" w:eastAsia="Arial" w:cs="Arial"/>
          <w:color w:val="000000"/>
          <w:shd w:val="clear" w:color="auto" w:fill="FFFFFF"/>
        </w:rPr>
        <w:t xml:space="preserve"> un </w:t>
      </w:r>
      <w:r w:rsidRPr="00A51AE1" w:rsidR="00877403">
        <w:rPr>
          <w:rStyle w:val="normaltextrun"/>
          <w:rFonts w:ascii="HelveticaNeueLT Std" w:hAnsi="HelveticaNeueLT Std" w:eastAsia="Arial" w:cs="Arial"/>
          <w:color w:val="000000"/>
          <w:shd w:val="clear" w:color="auto" w:fill="FFFFFF"/>
        </w:rPr>
        <w:t>dato essenziale per orientare</w:t>
      </w:r>
      <w:r w:rsidRPr="00A51AE1" w:rsidR="00725247">
        <w:rPr>
          <w:rStyle w:val="normaltextrun"/>
          <w:rFonts w:ascii="HelveticaNeueLT Std" w:hAnsi="HelveticaNeueLT Std" w:eastAsia="Arial" w:cs="Arial"/>
          <w:color w:val="000000"/>
          <w:shd w:val="clear" w:color="auto" w:fill="FFFFFF"/>
        </w:rPr>
        <w:t xml:space="preserve"> le scelte di progettazione e approvvigionamento</w:t>
      </w:r>
      <w:r w:rsidRPr="00A51AE1" w:rsidR="6E230BB8">
        <w:rPr>
          <w:rStyle w:val="normaltextrun"/>
          <w:rFonts w:ascii="HelveticaNeueLT Std" w:hAnsi="HelveticaNeueLT Std" w:eastAsia="Arial" w:cs="Arial"/>
          <w:color w:val="000000"/>
          <w:shd w:val="clear" w:color="auto" w:fill="FFFFFF"/>
        </w:rPr>
        <w:t xml:space="preserve"> e guidare </w:t>
      </w:r>
      <w:r w:rsidRPr="00A51AE1" w:rsidR="00725247">
        <w:rPr>
          <w:rStyle w:val="normaltextrun"/>
          <w:rFonts w:ascii="HelveticaNeueLT Std" w:hAnsi="HelveticaNeueLT Std" w:eastAsia="Arial" w:cs="Arial"/>
          <w:color w:val="000000"/>
          <w:shd w:val="clear" w:color="auto" w:fill="FFFFFF"/>
        </w:rPr>
        <w:t xml:space="preserve">così i processi </w:t>
      </w:r>
      <w:r w:rsidRPr="00A51AE1" w:rsidR="1F5726A0">
        <w:rPr>
          <w:rStyle w:val="normaltextrun"/>
          <w:rFonts w:ascii="HelveticaNeueLT Std" w:hAnsi="HelveticaNeueLT Std" w:eastAsia="Arial" w:cs="Arial"/>
          <w:color w:val="000000"/>
          <w:shd w:val="clear" w:color="auto" w:fill="FFFFFF"/>
        </w:rPr>
        <w:t>produttivi v</w:t>
      </w:r>
      <w:r w:rsidRPr="00A51AE1" w:rsidR="00725247">
        <w:rPr>
          <w:rStyle w:val="normaltextrun"/>
          <w:rFonts w:ascii="HelveticaNeueLT Std" w:hAnsi="HelveticaNeueLT Std" w:eastAsia="Arial" w:cs="Arial"/>
          <w:color w:val="000000"/>
          <w:shd w:val="clear" w:color="auto" w:fill="FFFFFF"/>
        </w:rPr>
        <w:t>erso la realiz</w:t>
      </w:r>
      <w:r w:rsidRPr="00A51AE1" w:rsidR="00877403">
        <w:rPr>
          <w:rStyle w:val="normaltextrun"/>
          <w:rFonts w:ascii="HelveticaNeueLT Std" w:hAnsi="HelveticaNeueLT Std" w:eastAsia="Arial" w:cs="Arial"/>
          <w:color w:val="000000"/>
          <w:shd w:val="clear" w:color="auto" w:fill="FFFFFF"/>
        </w:rPr>
        <w:t>zazione d</w:t>
      </w:r>
      <w:r w:rsidRPr="00A51AE1" w:rsidR="00A905D5">
        <w:rPr>
          <w:rStyle w:val="normaltextrun"/>
          <w:rFonts w:ascii="HelveticaNeueLT Std" w:hAnsi="HelveticaNeueLT Std" w:eastAsia="Arial" w:cs="Arial"/>
          <w:color w:val="000000"/>
          <w:shd w:val="clear" w:color="auto" w:fill="FFFFFF"/>
        </w:rPr>
        <w:t>i un prodotto a basso impatto.</w:t>
      </w:r>
    </w:p>
    <w:p w:rsidRPr="00A51AE1" w:rsidR="64C3A84C" w:rsidP="1C88EB9C" w:rsidRDefault="64C3A84C" w14:paraId="28B12422" w14:textId="066DCC3A">
      <w:pPr>
        <w:jc w:val="both"/>
        <w:rPr>
          <w:rFonts w:ascii="HelveticaNeueLT Std" w:hAnsi="HelveticaNeueLT Std" w:eastAsia="Arial" w:cs="Arial"/>
        </w:rPr>
      </w:pPr>
    </w:p>
    <w:sectPr w:rsidRPr="00A51AE1" w:rsidR="64C3A84C">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6C22C5"/>
    <w:rsid w:val="00008EAD"/>
    <w:rsid w:val="0005690B"/>
    <w:rsid w:val="000A3A8D"/>
    <w:rsid w:val="000E1B40"/>
    <w:rsid w:val="001DD357"/>
    <w:rsid w:val="001E0316"/>
    <w:rsid w:val="002084B2"/>
    <w:rsid w:val="00275E06"/>
    <w:rsid w:val="002C7FA8"/>
    <w:rsid w:val="003039A6"/>
    <w:rsid w:val="0030586C"/>
    <w:rsid w:val="003505F5"/>
    <w:rsid w:val="00351E9B"/>
    <w:rsid w:val="00364DCF"/>
    <w:rsid w:val="00392E28"/>
    <w:rsid w:val="003B553C"/>
    <w:rsid w:val="003E8E43"/>
    <w:rsid w:val="004057BB"/>
    <w:rsid w:val="0050558B"/>
    <w:rsid w:val="005100B7"/>
    <w:rsid w:val="00561776"/>
    <w:rsid w:val="00584EB8"/>
    <w:rsid w:val="00590309"/>
    <w:rsid w:val="005C1FAE"/>
    <w:rsid w:val="005F1019"/>
    <w:rsid w:val="00661DD8"/>
    <w:rsid w:val="006A689E"/>
    <w:rsid w:val="006C66A0"/>
    <w:rsid w:val="006D3C6D"/>
    <w:rsid w:val="006F2501"/>
    <w:rsid w:val="0070DC17"/>
    <w:rsid w:val="0071FCA0"/>
    <w:rsid w:val="00725247"/>
    <w:rsid w:val="0076447F"/>
    <w:rsid w:val="00877403"/>
    <w:rsid w:val="009140A7"/>
    <w:rsid w:val="00916566"/>
    <w:rsid w:val="009667AF"/>
    <w:rsid w:val="00A0015E"/>
    <w:rsid w:val="00A51AE1"/>
    <w:rsid w:val="00A905D5"/>
    <w:rsid w:val="00AA29BB"/>
    <w:rsid w:val="00B2F91E"/>
    <w:rsid w:val="00B631E7"/>
    <w:rsid w:val="00C22B0C"/>
    <w:rsid w:val="00CB0E1C"/>
    <w:rsid w:val="00D15AE5"/>
    <w:rsid w:val="00D30FD8"/>
    <w:rsid w:val="00DA60FD"/>
    <w:rsid w:val="00DC6D32"/>
    <w:rsid w:val="00DD6BF7"/>
    <w:rsid w:val="00DF1306"/>
    <w:rsid w:val="00E216A1"/>
    <w:rsid w:val="00E93B4A"/>
    <w:rsid w:val="00E94966"/>
    <w:rsid w:val="00F553A7"/>
    <w:rsid w:val="00FC7E6A"/>
    <w:rsid w:val="00FF4AE5"/>
    <w:rsid w:val="0125D218"/>
    <w:rsid w:val="012B5DAA"/>
    <w:rsid w:val="014287D8"/>
    <w:rsid w:val="01449CB0"/>
    <w:rsid w:val="01477685"/>
    <w:rsid w:val="01573C57"/>
    <w:rsid w:val="01647F47"/>
    <w:rsid w:val="01649EA3"/>
    <w:rsid w:val="0172C02C"/>
    <w:rsid w:val="0179899B"/>
    <w:rsid w:val="01886E78"/>
    <w:rsid w:val="01974D62"/>
    <w:rsid w:val="01CDBB00"/>
    <w:rsid w:val="01E75E9B"/>
    <w:rsid w:val="01E8ACC4"/>
    <w:rsid w:val="02067606"/>
    <w:rsid w:val="020E5796"/>
    <w:rsid w:val="0253365F"/>
    <w:rsid w:val="0292BF55"/>
    <w:rsid w:val="0294228A"/>
    <w:rsid w:val="029CDC5C"/>
    <w:rsid w:val="02AB2183"/>
    <w:rsid w:val="02C3F806"/>
    <w:rsid w:val="02C9EBE7"/>
    <w:rsid w:val="02D2D1EA"/>
    <w:rsid w:val="02DACB3D"/>
    <w:rsid w:val="03096CAB"/>
    <w:rsid w:val="030F1302"/>
    <w:rsid w:val="031E18C4"/>
    <w:rsid w:val="0331FB72"/>
    <w:rsid w:val="036021AF"/>
    <w:rsid w:val="0367FB36"/>
    <w:rsid w:val="038A0F95"/>
    <w:rsid w:val="03B90CD1"/>
    <w:rsid w:val="03F84D82"/>
    <w:rsid w:val="04127175"/>
    <w:rsid w:val="0453C969"/>
    <w:rsid w:val="046EF2BC"/>
    <w:rsid w:val="047AB87D"/>
    <w:rsid w:val="049D7F48"/>
    <w:rsid w:val="04B76EE5"/>
    <w:rsid w:val="04C55BF4"/>
    <w:rsid w:val="04D19137"/>
    <w:rsid w:val="04F769E2"/>
    <w:rsid w:val="04FEC13D"/>
    <w:rsid w:val="0505F75E"/>
    <w:rsid w:val="0529EA62"/>
    <w:rsid w:val="052B8D60"/>
    <w:rsid w:val="05592135"/>
    <w:rsid w:val="0574B022"/>
    <w:rsid w:val="05763621"/>
    <w:rsid w:val="05800F62"/>
    <w:rsid w:val="058F5E7E"/>
    <w:rsid w:val="059C3728"/>
    <w:rsid w:val="059DA2D5"/>
    <w:rsid w:val="06109935"/>
    <w:rsid w:val="065E7EF1"/>
    <w:rsid w:val="06676C6C"/>
    <w:rsid w:val="0674DDF0"/>
    <w:rsid w:val="06920DE8"/>
    <w:rsid w:val="06BCC53F"/>
    <w:rsid w:val="06EB8707"/>
    <w:rsid w:val="07114042"/>
    <w:rsid w:val="0745CFBC"/>
    <w:rsid w:val="075C73E7"/>
    <w:rsid w:val="079E302E"/>
    <w:rsid w:val="079EF37E"/>
    <w:rsid w:val="07A8B74F"/>
    <w:rsid w:val="07CEE4BE"/>
    <w:rsid w:val="07EFA075"/>
    <w:rsid w:val="0806DD51"/>
    <w:rsid w:val="080931F9"/>
    <w:rsid w:val="0814B5EC"/>
    <w:rsid w:val="082DDE49"/>
    <w:rsid w:val="08363AEB"/>
    <w:rsid w:val="083C66F8"/>
    <w:rsid w:val="083DA367"/>
    <w:rsid w:val="085C129C"/>
    <w:rsid w:val="08646DCC"/>
    <w:rsid w:val="087C4687"/>
    <w:rsid w:val="087EBDD2"/>
    <w:rsid w:val="0885BD91"/>
    <w:rsid w:val="08AF288A"/>
    <w:rsid w:val="08B5C469"/>
    <w:rsid w:val="08BCC35A"/>
    <w:rsid w:val="08F5807C"/>
    <w:rsid w:val="0903640E"/>
    <w:rsid w:val="091B272B"/>
    <w:rsid w:val="092C76AD"/>
    <w:rsid w:val="0972FADC"/>
    <w:rsid w:val="097B3453"/>
    <w:rsid w:val="097FBC3B"/>
    <w:rsid w:val="09B0864D"/>
    <w:rsid w:val="09BD3389"/>
    <w:rsid w:val="09CC184E"/>
    <w:rsid w:val="0A0A969D"/>
    <w:rsid w:val="0A3083CF"/>
    <w:rsid w:val="0A4FF7A7"/>
    <w:rsid w:val="0A57C7B6"/>
    <w:rsid w:val="0A5D2FE4"/>
    <w:rsid w:val="0A64B56F"/>
    <w:rsid w:val="0A8B7200"/>
    <w:rsid w:val="0A92D021"/>
    <w:rsid w:val="0AA182EB"/>
    <w:rsid w:val="0AA9D9FC"/>
    <w:rsid w:val="0AC3893B"/>
    <w:rsid w:val="0AD62AA9"/>
    <w:rsid w:val="0AF18028"/>
    <w:rsid w:val="0AF8AC31"/>
    <w:rsid w:val="0B02D342"/>
    <w:rsid w:val="0B1F584D"/>
    <w:rsid w:val="0B3880AA"/>
    <w:rsid w:val="0B52183A"/>
    <w:rsid w:val="0B598DC4"/>
    <w:rsid w:val="0B5A7FA3"/>
    <w:rsid w:val="0B5B7D0A"/>
    <w:rsid w:val="0BC1FE4E"/>
    <w:rsid w:val="0BD8E48D"/>
    <w:rsid w:val="0BDE23E4"/>
    <w:rsid w:val="0BED652B"/>
    <w:rsid w:val="0BEF1926"/>
    <w:rsid w:val="0BFCB392"/>
    <w:rsid w:val="0C334EF3"/>
    <w:rsid w:val="0C4FC9BD"/>
    <w:rsid w:val="0C77C75A"/>
    <w:rsid w:val="0CAD82AA"/>
    <w:rsid w:val="0CCBFE3B"/>
    <w:rsid w:val="0CD87D74"/>
    <w:rsid w:val="0CF098B7"/>
    <w:rsid w:val="0D0789EE"/>
    <w:rsid w:val="0D27A870"/>
    <w:rsid w:val="0D29B967"/>
    <w:rsid w:val="0D3F94D1"/>
    <w:rsid w:val="0D41A79D"/>
    <w:rsid w:val="0D4228E7"/>
    <w:rsid w:val="0D452ADF"/>
    <w:rsid w:val="0D5EC5DD"/>
    <w:rsid w:val="0D683FFC"/>
    <w:rsid w:val="0D7B1727"/>
    <w:rsid w:val="0D8B1267"/>
    <w:rsid w:val="0D947C16"/>
    <w:rsid w:val="0D95AA0B"/>
    <w:rsid w:val="0D961B03"/>
    <w:rsid w:val="0D9E8B7A"/>
    <w:rsid w:val="0DD339FF"/>
    <w:rsid w:val="0DD6CE47"/>
    <w:rsid w:val="0DDA7DA6"/>
    <w:rsid w:val="0DEB9A1E"/>
    <w:rsid w:val="0DFFE7D0"/>
    <w:rsid w:val="0E0A6AA4"/>
    <w:rsid w:val="0E162017"/>
    <w:rsid w:val="0E1EF44F"/>
    <w:rsid w:val="0E35E284"/>
    <w:rsid w:val="0E374D0D"/>
    <w:rsid w:val="0E3C4A43"/>
    <w:rsid w:val="0E464ABC"/>
    <w:rsid w:val="0E54A61C"/>
    <w:rsid w:val="0E559069"/>
    <w:rsid w:val="0E585859"/>
    <w:rsid w:val="0E7444B9"/>
    <w:rsid w:val="0E939EBE"/>
    <w:rsid w:val="0E97995C"/>
    <w:rsid w:val="0F00323D"/>
    <w:rsid w:val="0F15C5F4"/>
    <w:rsid w:val="0F267E28"/>
    <w:rsid w:val="0F304C77"/>
    <w:rsid w:val="0F30FEF6"/>
    <w:rsid w:val="0F5EB904"/>
    <w:rsid w:val="0F602342"/>
    <w:rsid w:val="0F619ADF"/>
    <w:rsid w:val="0F74F7D3"/>
    <w:rsid w:val="0F7F6AFC"/>
    <w:rsid w:val="0FBAE88F"/>
    <w:rsid w:val="0FBE6BE7"/>
    <w:rsid w:val="0FE07D25"/>
    <w:rsid w:val="101EFCDF"/>
    <w:rsid w:val="1048818C"/>
    <w:rsid w:val="10563F40"/>
    <w:rsid w:val="105D8B23"/>
    <w:rsid w:val="105F9897"/>
    <w:rsid w:val="1063AAE5"/>
    <w:rsid w:val="10699F8A"/>
    <w:rsid w:val="106C13EF"/>
    <w:rsid w:val="106E5004"/>
    <w:rsid w:val="10733FEC"/>
    <w:rsid w:val="1083C0BB"/>
    <w:rsid w:val="10942513"/>
    <w:rsid w:val="10B5DC1A"/>
    <w:rsid w:val="10C28A49"/>
    <w:rsid w:val="10DF19BA"/>
    <w:rsid w:val="10F0A3C0"/>
    <w:rsid w:val="10FB9EA1"/>
    <w:rsid w:val="11028B1C"/>
    <w:rsid w:val="111944A3"/>
    <w:rsid w:val="113B732E"/>
    <w:rsid w:val="113DE14C"/>
    <w:rsid w:val="1158444A"/>
    <w:rsid w:val="117F6949"/>
    <w:rsid w:val="11B58199"/>
    <w:rsid w:val="120EFBA0"/>
    <w:rsid w:val="1225A018"/>
    <w:rsid w:val="123FF40F"/>
    <w:rsid w:val="12577E64"/>
    <w:rsid w:val="1262D99B"/>
    <w:rsid w:val="12691B2E"/>
    <w:rsid w:val="127C18A6"/>
    <w:rsid w:val="12966C5A"/>
    <w:rsid w:val="129B4408"/>
    <w:rsid w:val="129EFEE8"/>
    <w:rsid w:val="12B6BFEB"/>
    <w:rsid w:val="12B70847"/>
    <w:rsid w:val="12E29F0A"/>
    <w:rsid w:val="12E7EC31"/>
    <w:rsid w:val="12EF9974"/>
    <w:rsid w:val="12F2D195"/>
    <w:rsid w:val="12F81E6F"/>
    <w:rsid w:val="131D3C82"/>
    <w:rsid w:val="132C2DB1"/>
    <w:rsid w:val="1331B9EF"/>
    <w:rsid w:val="13351867"/>
    <w:rsid w:val="13365150"/>
    <w:rsid w:val="133D3CAC"/>
    <w:rsid w:val="133DFBFD"/>
    <w:rsid w:val="136A5B8F"/>
    <w:rsid w:val="137BAFC3"/>
    <w:rsid w:val="13AAE0AE"/>
    <w:rsid w:val="13C9B6D3"/>
    <w:rsid w:val="13DD2B6D"/>
    <w:rsid w:val="1404EB8F"/>
    <w:rsid w:val="1405C9AE"/>
    <w:rsid w:val="1408CDF3"/>
    <w:rsid w:val="1420E1AD"/>
    <w:rsid w:val="142FC43C"/>
    <w:rsid w:val="1436BB38"/>
    <w:rsid w:val="146C393E"/>
    <w:rsid w:val="148223A2"/>
    <w:rsid w:val="1496AE64"/>
    <w:rsid w:val="149F084B"/>
    <w:rsid w:val="14B58C40"/>
    <w:rsid w:val="14E55C7A"/>
    <w:rsid w:val="14EDA005"/>
    <w:rsid w:val="14F2B60E"/>
    <w:rsid w:val="1500E8DA"/>
    <w:rsid w:val="15194063"/>
    <w:rsid w:val="153D07A0"/>
    <w:rsid w:val="1543B11F"/>
    <w:rsid w:val="1546B10F"/>
    <w:rsid w:val="154CB2AE"/>
    <w:rsid w:val="15821CA5"/>
    <w:rsid w:val="15828D52"/>
    <w:rsid w:val="159B68D3"/>
    <w:rsid w:val="15DFCE12"/>
    <w:rsid w:val="1607CC2E"/>
    <w:rsid w:val="160E4B61"/>
    <w:rsid w:val="16177541"/>
    <w:rsid w:val="16334805"/>
    <w:rsid w:val="16418AEF"/>
    <w:rsid w:val="165390CC"/>
    <w:rsid w:val="166307F2"/>
    <w:rsid w:val="1665CC09"/>
    <w:rsid w:val="166AA7E2"/>
    <w:rsid w:val="167728A1"/>
    <w:rsid w:val="16880D16"/>
    <w:rsid w:val="16B3C965"/>
    <w:rsid w:val="16CA45EE"/>
    <w:rsid w:val="16CA70B2"/>
    <w:rsid w:val="16DE02E3"/>
    <w:rsid w:val="16E94A8E"/>
    <w:rsid w:val="17015795"/>
    <w:rsid w:val="171341CC"/>
    <w:rsid w:val="1725B564"/>
    <w:rsid w:val="1729173E"/>
    <w:rsid w:val="17477596"/>
    <w:rsid w:val="176DDB98"/>
    <w:rsid w:val="17796337"/>
    <w:rsid w:val="177B9F86"/>
    <w:rsid w:val="178A347D"/>
    <w:rsid w:val="178F7C74"/>
    <w:rsid w:val="179221B5"/>
    <w:rsid w:val="17989FFC"/>
    <w:rsid w:val="17B9AABA"/>
    <w:rsid w:val="17C1C3B9"/>
    <w:rsid w:val="17E5F5AE"/>
    <w:rsid w:val="17FDDB55"/>
    <w:rsid w:val="1807F7A8"/>
    <w:rsid w:val="18081ABD"/>
    <w:rsid w:val="1816C353"/>
    <w:rsid w:val="18369956"/>
    <w:rsid w:val="1848EE6C"/>
    <w:rsid w:val="1861F6E6"/>
    <w:rsid w:val="1866D6A0"/>
    <w:rsid w:val="1867D673"/>
    <w:rsid w:val="1884B817"/>
    <w:rsid w:val="1886B39A"/>
    <w:rsid w:val="1889AFFB"/>
    <w:rsid w:val="1890BB98"/>
    <w:rsid w:val="189FD697"/>
    <w:rsid w:val="18ACE0BD"/>
    <w:rsid w:val="18BC080A"/>
    <w:rsid w:val="18D34285"/>
    <w:rsid w:val="18D589B4"/>
    <w:rsid w:val="18F4E85D"/>
    <w:rsid w:val="190E2C49"/>
    <w:rsid w:val="191C01A6"/>
    <w:rsid w:val="19514ADA"/>
    <w:rsid w:val="1952B920"/>
    <w:rsid w:val="195E13B8"/>
    <w:rsid w:val="1965115F"/>
    <w:rsid w:val="196AB2E6"/>
    <w:rsid w:val="19D0FC1B"/>
    <w:rsid w:val="1A2C8BF9"/>
    <w:rsid w:val="1A2FB1A9"/>
    <w:rsid w:val="1A3FAC0C"/>
    <w:rsid w:val="1A4F1D1B"/>
    <w:rsid w:val="1A591120"/>
    <w:rsid w:val="1A5F0420"/>
    <w:rsid w:val="1A6E022E"/>
    <w:rsid w:val="1A73BFE7"/>
    <w:rsid w:val="1A9719D1"/>
    <w:rsid w:val="1AB573FD"/>
    <w:rsid w:val="1AD64101"/>
    <w:rsid w:val="1AD7C37E"/>
    <w:rsid w:val="1B054CB9"/>
    <w:rsid w:val="1B21422F"/>
    <w:rsid w:val="1B326CF5"/>
    <w:rsid w:val="1B52C7C1"/>
    <w:rsid w:val="1B555630"/>
    <w:rsid w:val="1B5F3512"/>
    <w:rsid w:val="1B61AE73"/>
    <w:rsid w:val="1B66C39F"/>
    <w:rsid w:val="1B8E2F0B"/>
    <w:rsid w:val="1BA2E80F"/>
    <w:rsid w:val="1BA46995"/>
    <w:rsid w:val="1BA76966"/>
    <w:rsid w:val="1BB35A01"/>
    <w:rsid w:val="1BC227DC"/>
    <w:rsid w:val="1BD4E66A"/>
    <w:rsid w:val="1BE81725"/>
    <w:rsid w:val="1BEF2644"/>
    <w:rsid w:val="1BF47BD0"/>
    <w:rsid w:val="1BFF5DEF"/>
    <w:rsid w:val="1C1D9C99"/>
    <w:rsid w:val="1C23075D"/>
    <w:rsid w:val="1C50DA9E"/>
    <w:rsid w:val="1C88EB9C"/>
    <w:rsid w:val="1C8FE3F8"/>
    <w:rsid w:val="1CBA04BA"/>
    <w:rsid w:val="1CC990A5"/>
    <w:rsid w:val="1CCD22CE"/>
    <w:rsid w:val="1CDC0A25"/>
    <w:rsid w:val="1CE96A15"/>
    <w:rsid w:val="1CF8FFE3"/>
    <w:rsid w:val="1CFE8CEF"/>
    <w:rsid w:val="1D0483D6"/>
    <w:rsid w:val="1D0A0A79"/>
    <w:rsid w:val="1D13B4C5"/>
    <w:rsid w:val="1D15A52A"/>
    <w:rsid w:val="1D546AE8"/>
    <w:rsid w:val="1D57B1AA"/>
    <w:rsid w:val="1D5F4055"/>
    <w:rsid w:val="1D749FDA"/>
    <w:rsid w:val="1D77E6C1"/>
    <w:rsid w:val="1D7834B1"/>
    <w:rsid w:val="1D889207"/>
    <w:rsid w:val="1DAD79C8"/>
    <w:rsid w:val="1DBB51E0"/>
    <w:rsid w:val="1DC98041"/>
    <w:rsid w:val="1DD8E56F"/>
    <w:rsid w:val="1DDF513D"/>
    <w:rsid w:val="1E0B4808"/>
    <w:rsid w:val="1E1F96F3"/>
    <w:rsid w:val="1E365EB7"/>
    <w:rsid w:val="1E53CBC2"/>
    <w:rsid w:val="1E615469"/>
    <w:rsid w:val="1E9965E3"/>
    <w:rsid w:val="1EF27F8F"/>
    <w:rsid w:val="1F09CE8D"/>
    <w:rsid w:val="1F1E14CB"/>
    <w:rsid w:val="1F30E339"/>
    <w:rsid w:val="1F4229CD"/>
    <w:rsid w:val="1F52E873"/>
    <w:rsid w:val="1F5726A0"/>
    <w:rsid w:val="1F5CBEDC"/>
    <w:rsid w:val="1FA76B56"/>
    <w:rsid w:val="1FC90CF4"/>
    <w:rsid w:val="1FCC944E"/>
    <w:rsid w:val="1FDE9E99"/>
    <w:rsid w:val="1FDEC692"/>
    <w:rsid w:val="1FF6689F"/>
    <w:rsid w:val="2003BC1C"/>
    <w:rsid w:val="200BB6C5"/>
    <w:rsid w:val="202AD8A7"/>
    <w:rsid w:val="2041AB3B"/>
    <w:rsid w:val="205AFA23"/>
    <w:rsid w:val="2070C7EC"/>
    <w:rsid w:val="207DD48C"/>
    <w:rsid w:val="20B4AAF3"/>
    <w:rsid w:val="20B54F5A"/>
    <w:rsid w:val="20D2C1EC"/>
    <w:rsid w:val="20E5BBFB"/>
    <w:rsid w:val="210199BA"/>
    <w:rsid w:val="21110723"/>
    <w:rsid w:val="2114F27D"/>
    <w:rsid w:val="2119FBD7"/>
    <w:rsid w:val="2138DD15"/>
    <w:rsid w:val="2142D9DC"/>
    <w:rsid w:val="2164DD55"/>
    <w:rsid w:val="217721D7"/>
    <w:rsid w:val="21945591"/>
    <w:rsid w:val="21A108B0"/>
    <w:rsid w:val="21AEDA5E"/>
    <w:rsid w:val="21B765D4"/>
    <w:rsid w:val="21BBEC94"/>
    <w:rsid w:val="21BCDB38"/>
    <w:rsid w:val="21D106A5"/>
    <w:rsid w:val="21DD7B9C"/>
    <w:rsid w:val="21E16800"/>
    <w:rsid w:val="221EDE0A"/>
    <w:rsid w:val="2221439B"/>
    <w:rsid w:val="22253417"/>
    <w:rsid w:val="2226394A"/>
    <w:rsid w:val="223387E3"/>
    <w:rsid w:val="226A5C88"/>
    <w:rsid w:val="227F1718"/>
    <w:rsid w:val="227F5642"/>
    <w:rsid w:val="229841D0"/>
    <w:rsid w:val="22B8739D"/>
    <w:rsid w:val="22B9770B"/>
    <w:rsid w:val="22C2FED9"/>
    <w:rsid w:val="22C57EEF"/>
    <w:rsid w:val="22F8096C"/>
    <w:rsid w:val="231252D1"/>
    <w:rsid w:val="23533635"/>
    <w:rsid w:val="23728728"/>
    <w:rsid w:val="238D2122"/>
    <w:rsid w:val="238E5B24"/>
    <w:rsid w:val="239E3BB9"/>
    <w:rsid w:val="23ABE483"/>
    <w:rsid w:val="23B4217B"/>
    <w:rsid w:val="23C63B54"/>
    <w:rsid w:val="23C6B240"/>
    <w:rsid w:val="23E26816"/>
    <w:rsid w:val="23E77635"/>
    <w:rsid w:val="23F5C36D"/>
    <w:rsid w:val="2426513D"/>
    <w:rsid w:val="24290CFD"/>
    <w:rsid w:val="2438743C"/>
    <w:rsid w:val="244B66CA"/>
    <w:rsid w:val="246774E6"/>
    <w:rsid w:val="246AF8BB"/>
    <w:rsid w:val="249A7FE0"/>
    <w:rsid w:val="24D040F5"/>
    <w:rsid w:val="24F47BFA"/>
    <w:rsid w:val="25328218"/>
    <w:rsid w:val="256282A1"/>
    <w:rsid w:val="2564D08C"/>
    <w:rsid w:val="25760279"/>
    <w:rsid w:val="25781F69"/>
    <w:rsid w:val="2587815D"/>
    <w:rsid w:val="259B85B6"/>
    <w:rsid w:val="25A87ECB"/>
    <w:rsid w:val="25B57C69"/>
    <w:rsid w:val="25B5B50C"/>
    <w:rsid w:val="25B65A08"/>
    <w:rsid w:val="25B97ED7"/>
    <w:rsid w:val="25CE95BB"/>
    <w:rsid w:val="25ED6CFA"/>
    <w:rsid w:val="263B64AB"/>
    <w:rsid w:val="264632AF"/>
    <w:rsid w:val="2650238B"/>
    <w:rsid w:val="26599EF4"/>
    <w:rsid w:val="26869821"/>
    <w:rsid w:val="26D1197D"/>
    <w:rsid w:val="26D81328"/>
    <w:rsid w:val="26DB3F16"/>
    <w:rsid w:val="26FD92D0"/>
    <w:rsid w:val="272F234B"/>
    <w:rsid w:val="2731BF35"/>
    <w:rsid w:val="273AD1EB"/>
    <w:rsid w:val="27436848"/>
    <w:rsid w:val="274460D8"/>
    <w:rsid w:val="274FDD1D"/>
    <w:rsid w:val="2750B57D"/>
    <w:rsid w:val="276ACE1D"/>
    <w:rsid w:val="2787DC39"/>
    <w:rsid w:val="278EFF96"/>
    <w:rsid w:val="27A69D79"/>
    <w:rsid w:val="27B3E619"/>
    <w:rsid w:val="27CC13D3"/>
    <w:rsid w:val="27ED7779"/>
    <w:rsid w:val="2800498F"/>
    <w:rsid w:val="281BECA5"/>
    <w:rsid w:val="2828903E"/>
    <w:rsid w:val="282F35D3"/>
    <w:rsid w:val="284865B1"/>
    <w:rsid w:val="284DB8A0"/>
    <w:rsid w:val="28621189"/>
    <w:rsid w:val="28846415"/>
    <w:rsid w:val="289A2363"/>
    <w:rsid w:val="289A4C8F"/>
    <w:rsid w:val="289E74C1"/>
    <w:rsid w:val="28AA3C42"/>
    <w:rsid w:val="28B4A31B"/>
    <w:rsid w:val="28C1E91C"/>
    <w:rsid w:val="28DFBD9D"/>
    <w:rsid w:val="28EE8BAE"/>
    <w:rsid w:val="29008D96"/>
    <w:rsid w:val="2903A66E"/>
    <w:rsid w:val="290BE55F"/>
    <w:rsid w:val="2925D3FC"/>
    <w:rsid w:val="2933AE68"/>
    <w:rsid w:val="293707FF"/>
    <w:rsid w:val="294F98DE"/>
    <w:rsid w:val="2966A045"/>
    <w:rsid w:val="296EFB84"/>
    <w:rsid w:val="2976FDB7"/>
    <w:rsid w:val="29772E36"/>
    <w:rsid w:val="297A535D"/>
    <w:rsid w:val="29957837"/>
    <w:rsid w:val="29B02A33"/>
    <w:rsid w:val="29B7BD06"/>
    <w:rsid w:val="29BCA693"/>
    <w:rsid w:val="29C699FD"/>
    <w:rsid w:val="29CC5ABB"/>
    <w:rsid w:val="2A3B465D"/>
    <w:rsid w:val="2A4E0E37"/>
    <w:rsid w:val="2A795623"/>
    <w:rsid w:val="2A8FFA46"/>
    <w:rsid w:val="2AC1A45D"/>
    <w:rsid w:val="2AD09A16"/>
    <w:rsid w:val="2AE016FD"/>
    <w:rsid w:val="2AE4B4DB"/>
    <w:rsid w:val="2AF7D80A"/>
    <w:rsid w:val="2B1FEA3C"/>
    <w:rsid w:val="2B2D1017"/>
    <w:rsid w:val="2B31F719"/>
    <w:rsid w:val="2B38FF67"/>
    <w:rsid w:val="2B57DFB6"/>
    <w:rsid w:val="2B771C8A"/>
    <w:rsid w:val="2BA57CDA"/>
    <w:rsid w:val="2BC4814F"/>
    <w:rsid w:val="2BD2A8F8"/>
    <w:rsid w:val="2BDA6A29"/>
    <w:rsid w:val="2BF6AE48"/>
    <w:rsid w:val="2BFC0AF3"/>
    <w:rsid w:val="2C175F8B"/>
    <w:rsid w:val="2C19900C"/>
    <w:rsid w:val="2C1A1566"/>
    <w:rsid w:val="2C4BADD4"/>
    <w:rsid w:val="2C4CEC6E"/>
    <w:rsid w:val="2C63C234"/>
    <w:rsid w:val="2C659C6A"/>
    <w:rsid w:val="2C676079"/>
    <w:rsid w:val="2C797377"/>
    <w:rsid w:val="2C7E11A8"/>
    <w:rsid w:val="2C95F0F7"/>
    <w:rsid w:val="2C99D98C"/>
    <w:rsid w:val="2CA92CF5"/>
    <w:rsid w:val="2CC8E078"/>
    <w:rsid w:val="2CCFDFF6"/>
    <w:rsid w:val="2CE9AF42"/>
    <w:rsid w:val="2CFB44E6"/>
    <w:rsid w:val="2CFF8DDF"/>
    <w:rsid w:val="2D1C3195"/>
    <w:rsid w:val="2D39AB3B"/>
    <w:rsid w:val="2D44D150"/>
    <w:rsid w:val="2D45D8FE"/>
    <w:rsid w:val="2D6172B9"/>
    <w:rsid w:val="2D6222F2"/>
    <w:rsid w:val="2D809467"/>
    <w:rsid w:val="2D83314E"/>
    <w:rsid w:val="2DAFC779"/>
    <w:rsid w:val="2DB103B1"/>
    <w:rsid w:val="2DB390B0"/>
    <w:rsid w:val="2DC9D724"/>
    <w:rsid w:val="2DCCB90D"/>
    <w:rsid w:val="2DDF5F9E"/>
    <w:rsid w:val="2DF6F6BF"/>
    <w:rsid w:val="2E1C874C"/>
    <w:rsid w:val="2E226977"/>
    <w:rsid w:val="2E247BAE"/>
    <w:rsid w:val="2E2D00EF"/>
    <w:rsid w:val="2E3FE8C2"/>
    <w:rsid w:val="2E4F258B"/>
    <w:rsid w:val="2E7A57DD"/>
    <w:rsid w:val="2E86B527"/>
    <w:rsid w:val="2E966150"/>
    <w:rsid w:val="2EB77B3B"/>
    <w:rsid w:val="2ECB22B9"/>
    <w:rsid w:val="2EF8E28E"/>
    <w:rsid w:val="2EFD136E"/>
    <w:rsid w:val="2F198210"/>
    <w:rsid w:val="2F31F5EC"/>
    <w:rsid w:val="2F39D367"/>
    <w:rsid w:val="2F861593"/>
    <w:rsid w:val="2F9035B8"/>
    <w:rsid w:val="2F99116B"/>
    <w:rsid w:val="2FA6F1A9"/>
    <w:rsid w:val="2FB2BF7B"/>
    <w:rsid w:val="2FC345CF"/>
    <w:rsid w:val="2FDCB63D"/>
    <w:rsid w:val="2FEE119C"/>
    <w:rsid w:val="2FF0BB7C"/>
    <w:rsid w:val="300233BC"/>
    <w:rsid w:val="300A13B9"/>
    <w:rsid w:val="3033740B"/>
    <w:rsid w:val="30358998"/>
    <w:rsid w:val="30493A7D"/>
    <w:rsid w:val="304BD88A"/>
    <w:rsid w:val="3050CAED"/>
    <w:rsid w:val="3054D84C"/>
    <w:rsid w:val="30681900"/>
    <w:rsid w:val="3075A717"/>
    <w:rsid w:val="309BE5DC"/>
    <w:rsid w:val="30B39072"/>
    <w:rsid w:val="30BC7690"/>
    <w:rsid w:val="30CF7C16"/>
    <w:rsid w:val="30FD17AF"/>
    <w:rsid w:val="31006E70"/>
    <w:rsid w:val="313316BF"/>
    <w:rsid w:val="3154672E"/>
    <w:rsid w:val="3156F898"/>
    <w:rsid w:val="317166F8"/>
    <w:rsid w:val="31754905"/>
    <w:rsid w:val="317E91A8"/>
    <w:rsid w:val="319AF2EE"/>
    <w:rsid w:val="319C519B"/>
    <w:rsid w:val="31AE901B"/>
    <w:rsid w:val="31C1B04E"/>
    <w:rsid w:val="31C6F238"/>
    <w:rsid w:val="31C7B878"/>
    <w:rsid w:val="31D2BFC1"/>
    <w:rsid w:val="31D5A212"/>
    <w:rsid w:val="31F859F8"/>
    <w:rsid w:val="320A8723"/>
    <w:rsid w:val="321C9579"/>
    <w:rsid w:val="32265CCF"/>
    <w:rsid w:val="3238F24A"/>
    <w:rsid w:val="32465842"/>
    <w:rsid w:val="325B7A52"/>
    <w:rsid w:val="326B36AB"/>
    <w:rsid w:val="3274CD44"/>
    <w:rsid w:val="3290D488"/>
    <w:rsid w:val="329F4514"/>
    <w:rsid w:val="32B2C7A5"/>
    <w:rsid w:val="32DEEE20"/>
    <w:rsid w:val="32E7787F"/>
    <w:rsid w:val="32F0378F"/>
    <w:rsid w:val="3309EEA2"/>
    <w:rsid w:val="331A1066"/>
    <w:rsid w:val="331EBF06"/>
    <w:rsid w:val="3347053D"/>
    <w:rsid w:val="335CABFB"/>
    <w:rsid w:val="335D02AD"/>
    <w:rsid w:val="3363195A"/>
    <w:rsid w:val="339E3648"/>
    <w:rsid w:val="33A36C2A"/>
    <w:rsid w:val="33A6A7B9"/>
    <w:rsid w:val="33CC53B1"/>
    <w:rsid w:val="34156304"/>
    <w:rsid w:val="3459A648"/>
    <w:rsid w:val="345AB450"/>
    <w:rsid w:val="34644FA7"/>
    <w:rsid w:val="34688B25"/>
    <w:rsid w:val="348846EF"/>
    <w:rsid w:val="34ABA3E0"/>
    <w:rsid w:val="34BC2551"/>
    <w:rsid w:val="34C035FA"/>
    <w:rsid w:val="34CBA4D8"/>
    <w:rsid w:val="35202BFF"/>
    <w:rsid w:val="353EF50D"/>
    <w:rsid w:val="357AE629"/>
    <w:rsid w:val="35868881"/>
    <w:rsid w:val="35C6901B"/>
    <w:rsid w:val="35CA3086"/>
    <w:rsid w:val="35E8F050"/>
    <w:rsid w:val="360FB4F4"/>
    <w:rsid w:val="362F5192"/>
    <w:rsid w:val="363C5862"/>
    <w:rsid w:val="36627A2D"/>
    <w:rsid w:val="36981D3B"/>
    <w:rsid w:val="36A4CB1C"/>
    <w:rsid w:val="36A91798"/>
    <w:rsid w:val="36AB059B"/>
    <w:rsid w:val="36E612FC"/>
    <w:rsid w:val="37025C21"/>
    <w:rsid w:val="370B2760"/>
    <w:rsid w:val="37135970"/>
    <w:rsid w:val="37169989"/>
    <w:rsid w:val="375F7898"/>
    <w:rsid w:val="377E0ACB"/>
    <w:rsid w:val="3784B0A8"/>
    <w:rsid w:val="378B904A"/>
    <w:rsid w:val="378E2F6A"/>
    <w:rsid w:val="37A1AB1F"/>
    <w:rsid w:val="37AAE053"/>
    <w:rsid w:val="37AAF08F"/>
    <w:rsid w:val="37B3845E"/>
    <w:rsid w:val="37B3CDA3"/>
    <w:rsid w:val="37E99F7E"/>
    <w:rsid w:val="37EBA464"/>
    <w:rsid w:val="37FA86AA"/>
    <w:rsid w:val="37FC00D2"/>
    <w:rsid w:val="381B04D3"/>
    <w:rsid w:val="38355B38"/>
    <w:rsid w:val="383C278F"/>
    <w:rsid w:val="384519F6"/>
    <w:rsid w:val="38554F6B"/>
    <w:rsid w:val="38869B16"/>
    <w:rsid w:val="38965E9E"/>
    <w:rsid w:val="38AF7821"/>
    <w:rsid w:val="38C86BCB"/>
    <w:rsid w:val="38C97807"/>
    <w:rsid w:val="38F7BE42"/>
    <w:rsid w:val="38F8C34A"/>
    <w:rsid w:val="3919DB2C"/>
    <w:rsid w:val="395F3437"/>
    <w:rsid w:val="39764390"/>
    <w:rsid w:val="3982EB7D"/>
    <w:rsid w:val="398BAD9C"/>
    <w:rsid w:val="398E9FA8"/>
    <w:rsid w:val="398F812D"/>
    <w:rsid w:val="399F1CE6"/>
    <w:rsid w:val="399F3D6A"/>
    <w:rsid w:val="39BED39E"/>
    <w:rsid w:val="3A0BA11F"/>
    <w:rsid w:val="3A12FD72"/>
    <w:rsid w:val="3A3F8815"/>
    <w:rsid w:val="3A495F1E"/>
    <w:rsid w:val="3A4DAA61"/>
    <w:rsid w:val="3A5422C6"/>
    <w:rsid w:val="3A998DF2"/>
    <w:rsid w:val="3AA48912"/>
    <w:rsid w:val="3AC6ACE1"/>
    <w:rsid w:val="3AD579C7"/>
    <w:rsid w:val="3AFC1AE0"/>
    <w:rsid w:val="3B083AB4"/>
    <w:rsid w:val="3B0A6218"/>
    <w:rsid w:val="3B1213F1"/>
    <w:rsid w:val="3B1945A9"/>
    <w:rsid w:val="3B265950"/>
    <w:rsid w:val="3B9A6357"/>
    <w:rsid w:val="3B9D5719"/>
    <w:rsid w:val="3BAE3D28"/>
    <w:rsid w:val="3BE1D6C9"/>
    <w:rsid w:val="3C0265DE"/>
    <w:rsid w:val="3C0C6AE6"/>
    <w:rsid w:val="3C2C2D2B"/>
    <w:rsid w:val="3C2CB624"/>
    <w:rsid w:val="3C35D19F"/>
    <w:rsid w:val="3C67F620"/>
    <w:rsid w:val="3C71E785"/>
    <w:rsid w:val="3C7E3839"/>
    <w:rsid w:val="3C8EB798"/>
    <w:rsid w:val="3CA424ED"/>
    <w:rsid w:val="3CBC4146"/>
    <w:rsid w:val="3CC5D6E9"/>
    <w:rsid w:val="3CD61FDF"/>
    <w:rsid w:val="3CEA6E62"/>
    <w:rsid w:val="3CF24027"/>
    <w:rsid w:val="3D150407"/>
    <w:rsid w:val="3D20B6EA"/>
    <w:rsid w:val="3D48B11E"/>
    <w:rsid w:val="3D710692"/>
    <w:rsid w:val="3D7C0E40"/>
    <w:rsid w:val="3D80FFE0"/>
    <w:rsid w:val="3D890AE9"/>
    <w:rsid w:val="3D971745"/>
    <w:rsid w:val="3D9D9671"/>
    <w:rsid w:val="3DB879A3"/>
    <w:rsid w:val="3DC11D51"/>
    <w:rsid w:val="3DC1422C"/>
    <w:rsid w:val="3DEA4BC1"/>
    <w:rsid w:val="3DEBF897"/>
    <w:rsid w:val="3DF7C446"/>
    <w:rsid w:val="3DF8E486"/>
    <w:rsid w:val="3E031DAA"/>
    <w:rsid w:val="3E118D1E"/>
    <w:rsid w:val="3E1197DF"/>
    <w:rsid w:val="3E2DD8E8"/>
    <w:rsid w:val="3E3067F5"/>
    <w:rsid w:val="3E5D5625"/>
    <w:rsid w:val="3E917666"/>
    <w:rsid w:val="3E95EB41"/>
    <w:rsid w:val="3EA81AB2"/>
    <w:rsid w:val="3EEA037F"/>
    <w:rsid w:val="3F2EF18B"/>
    <w:rsid w:val="3F349C0D"/>
    <w:rsid w:val="3F4C1D93"/>
    <w:rsid w:val="3F544A04"/>
    <w:rsid w:val="3F666E52"/>
    <w:rsid w:val="3F6D7261"/>
    <w:rsid w:val="3FC1A8B1"/>
    <w:rsid w:val="3FD552F0"/>
    <w:rsid w:val="3FD90666"/>
    <w:rsid w:val="3FDD094E"/>
    <w:rsid w:val="3FE6A421"/>
    <w:rsid w:val="3FF6B953"/>
    <w:rsid w:val="400C49D5"/>
    <w:rsid w:val="40133BF1"/>
    <w:rsid w:val="4020450C"/>
    <w:rsid w:val="4028AC09"/>
    <w:rsid w:val="405B4737"/>
    <w:rsid w:val="4060E39C"/>
    <w:rsid w:val="4082C780"/>
    <w:rsid w:val="4089871D"/>
    <w:rsid w:val="40A85C4B"/>
    <w:rsid w:val="40BDBB95"/>
    <w:rsid w:val="40C34698"/>
    <w:rsid w:val="40DCD5F3"/>
    <w:rsid w:val="40DE9810"/>
    <w:rsid w:val="40F13F9A"/>
    <w:rsid w:val="40FB957C"/>
    <w:rsid w:val="413B019A"/>
    <w:rsid w:val="414DA19A"/>
    <w:rsid w:val="415441EF"/>
    <w:rsid w:val="4191E72E"/>
    <w:rsid w:val="419E3505"/>
    <w:rsid w:val="41A9F7B8"/>
    <w:rsid w:val="41C62840"/>
    <w:rsid w:val="41DD78D4"/>
    <w:rsid w:val="41E4CA20"/>
    <w:rsid w:val="41E4D369"/>
    <w:rsid w:val="420C1E25"/>
    <w:rsid w:val="423DC139"/>
    <w:rsid w:val="42427AFC"/>
    <w:rsid w:val="42513473"/>
    <w:rsid w:val="4266B291"/>
    <w:rsid w:val="42739B6F"/>
    <w:rsid w:val="42749965"/>
    <w:rsid w:val="42895DC7"/>
    <w:rsid w:val="4296729A"/>
    <w:rsid w:val="429DF1BE"/>
    <w:rsid w:val="42B76B58"/>
    <w:rsid w:val="42BF9A15"/>
    <w:rsid w:val="42C3BD62"/>
    <w:rsid w:val="42CF35EC"/>
    <w:rsid w:val="42F9C5E8"/>
    <w:rsid w:val="431ADB6A"/>
    <w:rsid w:val="4353BCEA"/>
    <w:rsid w:val="436F70BD"/>
    <w:rsid w:val="439E7CAB"/>
    <w:rsid w:val="43A38F21"/>
    <w:rsid w:val="44019B3C"/>
    <w:rsid w:val="44225E52"/>
    <w:rsid w:val="4427BB27"/>
    <w:rsid w:val="442E8394"/>
    <w:rsid w:val="443242FB"/>
    <w:rsid w:val="4457AFBD"/>
    <w:rsid w:val="44B2147C"/>
    <w:rsid w:val="44BD1211"/>
    <w:rsid w:val="44CFD428"/>
    <w:rsid w:val="44D69A64"/>
    <w:rsid w:val="4504A66F"/>
    <w:rsid w:val="450633E2"/>
    <w:rsid w:val="4519C321"/>
    <w:rsid w:val="4523B424"/>
    <w:rsid w:val="4550DDE3"/>
    <w:rsid w:val="455ACC86"/>
    <w:rsid w:val="45684359"/>
    <w:rsid w:val="45A4CC4E"/>
    <w:rsid w:val="45AA6EBE"/>
    <w:rsid w:val="45B7D523"/>
    <w:rsid w:val="45DCB3E5"/>
    <w:rsid w:val="45E123A9"/>
    <w:rsid w:val="45E2DA1C"/>
    <w:rsid w:val="45EF515A"/>
    <w:rsid w:val="45F57601"/>
    <w:rsid w:val="45FBAA0D"/>
    <w:rsid w:val="4617313B"/>
    <w:rsid w:val="461C36A1"/>
    <w:rsid w:val="464A5087"/>
    <w:rsid w:val="466C31AD"/>
    <w:rsid w:val="466FF637"/>
    <w:rsid w:val="46973E05"/>
    <w:rsid w:val="469F4170"/>
    <w:rsid w:val="469FFA74"/>
    <w:rsid w:val="46BDB819"/>
    <w:rsid w:val="46E6F23F"/>
    <w:rsid w:val="470EB9C9"/>
    <w:rsid w:val="47788446"/>
    <w:rsid w:val="478A898D"/>
    <w:rsid w:val="4792951F"/>
    <w:rsid w:val="479F1C0B"/>
    <w:rsid w:val="47B40EAE"/>
    <w:rsid w:val="47C9286F"/>
    <w:rsid w:val="47D14BE1"/>
    <w:rsid w:val="47D2F2BC"/>
    <w:rsid w:val="47DFFA69"/>
    <w:rsid w:val="47E47A6B"/>
    <w:rsid w:val="480047F2"/>
    <w:rsid w:val="4802C909"/>
    <w:rsid w:val="4809DD06"/>
    <w:rsid w:val="482490A4"/>
    <w:rsid w:val="482612DF"/>
    <w:rsid w:val="48265463"/>
    <w:rsid w:val="48864193"/>
    <w:rsid w:val="489CA150"/>
    <w:rsid w:val="48C4B40E"/>
    <w:rsid w:val="48CACE51"/>
    <w:rsid w:val="48FB2C4A"/>
    <w:rsid w:val="49067FF3"/>
    <w:rsid w:val="4908C625"/>
    <w:rsid w:val="4909A672"/>
    <w:rsid w:val="491454A7"/>
    <w:rsid w:val="491D41DB"/>
    <w:rsid w:val="4927B85C"/>
    <w:rsid w:val="4931E94D"/>
    <w:rsid w:val="498D3B0E"/>
    <w:rsid w:val="4998BE35"/>
    <w:rsid w:val="49AA5DF6"/>
    <w:rsid w:val="49AE5028"/>
    <w:rsid w:val="49CF2E52"/>
    <w:rsid w:val="49F72547"/>
    <w:rsid w:val="49FCCFEE"/>
    <w:rsid w:val="4A043AB9"/>
    <w:rsid w:val="4A26C1D9"/>
    <w:rsid w:val="4A2A67C6"/>
    <w:rsid w:val="4A2F0294"/>
    <w:rsid w:val="4A3249BC"/>
    <w:rsid w:val="4A5CD4EA"/>
    <w:rsid w:val="4A5D25AD"/>
    <w:rsid w:val="4A7B6367"/>
    <w:rsid w:val="4AA576D3"/>
    <w:rsid w:val="4AC737C0"/>
    <w:rsid w:val="4AC983B5"/>
    <w:rsid w:val="4ADA89B8"/>
    <w:rsid w:val="4ADEE0C5"/>
    <w:rsid w:val="4AE1070C"/>
    <w:rsid w:val="4AEF1C92"/>
    <w:rsid w:val="4AFF46C7"/>
    <w:rsid w:val="4B00590B"/>
    <w:rsid w:val="4B0675FC"/>
    <w:rsid w:val="4B192A5C"/>
    <w:rsid w:val="4B33C670"/>
    <w:rsid w:val="4B57CF8B"/>
    <w:rsid w:val="4B5B5EE6"/>
    <w:rsid w:val="4B6A4750"/>
    <w:rsid w:val="4B725434"/>
    <w:rsid w:val="4B88DF4A"/>
    <w:rsid w:val="4B91A0C3"/>
    <w:rsid w:val="4BD50EDA"/>
    <w:rsid w:val="4BDAFE58"/>
    <w:rsid w:val="4BEE8732"/>
    <w:rsid w:val="4BFAD287"/>
    <w:rsid w:val="4C056D1D"/>
    <w:rsid w:val="4C092F9A"/>
    <w:rsid w:val="4C0D94D7"/>
    <w:rsid w:val="4C16021E"/>
    <w:rsid w:val="4C197F78"/>
    <w:rsid w:val="4C494517"/>
    <w:rsid w:val="4C497080"/>
    <w:rsid w:val="4C4A7967"/>
    <w:rsid w:val="4C5358EA"/>
    <w:rsid w:val="4C56BAA6"/>
    <w:rsid w:val="4CAADFBF"/>
    <w:rsid w:val="4CE3067E"/>
    <w:rsid w:val="4CEB28DA"/>
    <w:rsid w:val="4CF2A172"/>
    <w:rsid w:val="4D2A044A"/>
    <w:rsid w:val="4D3AC0B6"/>
    <w:rsid w:val="4D49EA1A"/>
    <w:rsid w:val="4D51E681"/>
    <w:rsid w:val="4D68D909"/>
    <w:rsid w:val="4D6E2C95"/>
    <w:rsid w:val="4D8F88C6"/>
    <w:rsid w:val="4DD0E744"/>
    <w:rsid w:val="4DD69E07"/>
    <w:rsid w:val="4DE2060A"/>
    <w:rsid w:val="4DF714D8"/>
    <w:rsid w:val="4DF9021D"/>
    <w:rsid w:val="4E04B2EC"/>
    <w:rsid w:val="4E1656F2"/>
    <w:rsid w:val="4E172209"/>
    <w:rsid w:val="4E2288FC"/>
    <w:rsid w:val="4E2A89DF"/>
    <w:rsid w:val="4E32EF69"/>
    <w:rsid w:val="4E479253"/>
    <w:rsid w:val="4E4CF6F0"/>
    <w:rsid w:val="4E694914"/>
    <w:rsid w:val="4E6AD918"/>
    <w:rsid w:val="4E793270"/>
    <w:rsid w:val="4E9EBD7E"/>
    <w:rsid w:val="4EA09D4B"/>
    <w:rsid w:val="4EBA10EA"/>
    <w:rsid w:val="4EC81293"/>
    <w:rsid w:val="4EDF1786"/>
    <w:rsid w:val="4EF820A9"/>
    <w:rsid w:val="4F09C8CA"/>
    <w:rsid w:val="4F1D9F0F"/>
    <w:rsid w:val="4F23B172"/>
    <w:rsid w:val="4F252A3B"/>
    <w:rsid w:val="4F3BB2EC"/>
    <w:rsid w:val="4F500512"/>
    <w:rsid w:val="4F634C69"/>
    <w:rsid w:val="4F7DD66B"/>
    <w:rsid w:val="4F8EE9EB"/>
    <w:rsid w:val="4FB2DD43"/>
    <w:rsid w:val="4FD1E99D"/>
    <w:rsid w:val="4FF54593"/>
    <w:rsid w:val="50075015"/>
    <w:rsid w:val="5046698A"/>
    <w:rsid w:val="50C5949E"/>
    <w:rsid w:val="511F89EE"/>
    <w:rsid w:val="511FEBEF"/>
    <w:rsid w:val="512A0B56"/>
    <w:rsid w:val="512A8799"/>
    <w:rsid w:val="51368636"/>
    <w:rsid w:val="51384811"/>
    <w:rsid w:val="515A5DC7"/>
    <w:rsid w:val="5165B7C5"/>
    <w:rsid w:val="5165E2DE"/>
    <w:rsid w:val="517385E0"/>
    <w:rsid w:val="519841AE"/>
    <w:rsid w:val="51BAB858"/>
    <w:rsid w:val="51C5B049"/>
    <w:rsid w:val="51C5F611"/>
    <w:rsid w:val="51D2874D"/>
    <w:rsid w:val="51D88291"/>
    <w:rsid w:val="51D98E67"/>
    <w:rsid w:val="51DEA346"/>
    <w:rsid w:val="51EF08EA"/>
    <w:rsid w:val="5207EFA7"/>
    <w:rsid w:val="521C883E"/>
    <w:rsid w:val="5233A296"/>
    <w:rsid w:val="523F9161"/>
    <w:rsid w:val="524C51EA"/>
    <w:rsid w:val="528057A5"/>
    <w:rsid w:val="529BCF71"/>
    <w:rsid w:val="52A62E0A"/>
    <w:rsid w:val="52B4890F"/>
    <w:rsid w:val="52C18721"/>
    <w:rsid w:val="52CE9AA2"/>
    <w:rsid w:val="52DCBB14"/>
    <w:rsid w:val="52E6E8D9"/>
    <w:rsid w:val="52EAD216"/>
    <w:rsid w:val="530F5641"/>
    <w:rsid w:val="5310983A"/>
    <w:rsid w:val="5312B970"/>
    <w:rsid w:val="5325700A"/>
    <w:rsid w:val="532596B1"/>
    <w:rsid w:val="5330FF34"/>
    <w:rsid w:val="5334120F"/>
    <w:rsid w:val="534D3A6C"/>
    <w:rsid w:val="537EBB9F"/>
    <w:rsid w:val="5381BFD2"/>
    <w:rsid w:val="5385EFE8"/>
    <w:rsid w:val="538F5678"/>
    <w:rsid w:val="539C3FCB"/>
    <w:rsid w:val="53B90249"/>
    <w:rsid w:val="53CF025A"/>
    <w:rsid w:val="53D061E4"/>
    <w:rsid w:val="53F2BFCA"/>
    <w:rsid w:val="54015250"/>
    <w:rsid w:val="540224E9"/>
    <w:rsid w:val="54209442"/>
    <w:rsid w:val="54688688"/>
    <w:rsid w:val="54740C84"/>
    <w:rsid w:val="548EED2B"/>
    <w:rsid w:val="54948660"/>
    <w:rsid w:val="5497E7E7"/>
    <w:rsid w:val="54AA76D5"/>
    <w:rsid w:val="54CFCAFF"/>
    <w:rsid w:val="54E1787A"/>
    <w:rsid w:val="54E2B58E"/>
    <w:rsid w:val="550C27CD"/>
    <w:rsid w:val="5536EA7D"/>
    <w:rsid w:val="554CC399"/>
    <w:rsid w:val="55697480"/>
    <w:rsid w:val="556CB53D"/>
    <w:rsid w:val="559CCDAA"/>
    <w:rsid w:val="55B6F226"/>
    <w:rsid w:val="55BF4DC9"/>
    <w:rsid w:val="55C10DDE"/>
    <w:rsid w:val="55D3EF92"/>
    <w:rsid w:val="55D9AF52"/>
    <w:rsid w:val="55E759DB"/>
    <w:rsid w:val="55F1F583"/>
    <w:rsid w:val="55FD4727"/>
    <w:rsid w:val="5607CF0E"/>
    <w:rsid w:val="5668BF56"/>
    <w:rsid w:val="566C22C5"/>
    <w:rsid w:val="5685908D"/>
    <w:rsid w:val="56988A59"/>
    <w:rsid w:val="56B5AD19"/>
    <w:rsid w:val="56C13DA1"/>
    <w:rsid w:val="56E2C048"/>
    <w:rsid w:val="56EB43DC"/>
    <w:rsid w:val="57044A3F"/>
    <w:rsid w:val="5708EACE"/>
    <w:rsid w:val="5766B2CA"/>
    <w:rsid w:val="577D6D39"/>
    <w:rsid w:val="5782D92A"/>
    <w:rsid w:val="57868253"/>
    <w:rsid w:val="579D1C9A"/>
    <w:rsid w:val="57BFB98B"/>
    <w:rsid w:val="57D754F0"/>
    <w:rsid w:val="57D77103"/>
    <w:rsid w:val="57DAF46E"/>
    <w:rsid w:val="57E2C764"/>
    <w:rsid w:val="57F84FD3"/>
    <w:rsid w:val="58047057"/>
    <w:rsid w:val="58078332"/>
    <w:rsid w:val="5808B8E0"/>
    <w:rsid w:val="5815900E"/>
    <w:rsid w:val="58255C17"/>
    <w:rsid w:val="583BB150"/>
    <w:rsid w:val="58480BA3"/>
    <w:rsid w:val="5862BBE7"/>
    <w:rsid w:val="5878EDB3"/>
    <w:rsid w:val="5878F23E"/>
    <w:rsid w:val="587C497B"/>
    <w:rsid w:val="588290BA"/>
    <w:rsid w:val="588B92D2"/>
    <w:rsid w:val="589B017E"/>
    <w:rsid w:val="58A08A43"/>
    <w:rsid w:val="58B2E424"/>
    <w:rsid w:val="58CD4896"/>
    <w:rsid w:val="58E15559"/>
    <w:rsid w:val="58E1D1DC"/>
    <w:rsid w:val="58E1D8B8"/>
    <w:rsid w:val="590B26D7"/>
    <w:rsid w:val="59164AB4"/>
    <w:rsid w:val="5927D7BE"/>
    <w:rsid w:val="59435EEC"/>
    <w:rsid w:val="59437767"/>
    <w:rsid w:val="59511036"/>
    <w:rsid w:val="5954B623"/>
    <w:rsid w:val="595BC154"/>
    <w:rsid w:val="595EAE60"/>
    <w:rsid w:val="5986CCDC"/>
    <w:rsid w:val="59896414"/>
    <w:rsid w:val="598B2D92"/>
    <w:rsid w:val="598C7904"/>
    <w:rsid w:val="598F05E1"/>
    <w:rsid w:val="59AD37DC"/>
    <w:rsid w:val="59D173D5"/>
    <w:rsid w:val="59E17025"/>
    <w:rsid w:val="5A01CD9E"/>
    <w:rsid w:val="5A3C610B"/>
    <w:rsid w:val="5A58892C"/>
    <w:rsid w:val="5A5B02A8"/>
    <w:rsid w:val="5A8FD5C6"/>
    <w:rsid w:val="5A9103BB"/>
    <w:rsid w:val="5AB92ED3"/>
    <w:rsid w:val="5AB94D07"/>
    <w:rsid w:val="5AC38823"/>
    <w:rsid w:val="5AE040DF"/>
    <w:rsid w:val="5AE92537"/>
    <w:rsid w:val="5AED157C"/>
    <w:rsid w:val="5AFC7665"/>
    <w:rsid w:val="5B0D02B1"/>
    <w:rsid w:val="5B55FA04"/>
    <w:rsid w:val="5B5E60BD"/>
    <w:rsid w:val="5B61214F"/>
    <w:rsid w:val="5BB7AFA1"/>
    <w:rsid w:val="5BBA91D0"/>
    <w:rsid w:val="5BC38DBF"/>
    <w:rsid w:val="5BD710FB"/>
    <w:rsid w:val="5BFAA36F"/>
    <w:rsid w:val="5C11F6F1"/>
    <w:rsid w:val="5C2C4E12"/>
    <w:rsid w:val="5C644211"/>
    <w:rsid w:val="5C6EADDB"/>
    <w:rsid w:val="5C7C72CE"/>
    <w:rsid w:val="5CAF1262"/>
    <w:rsid w:val="5CB5AE2C"/>
    <w:rsid w:val="5CC16C93"/>
    <w:rsid w:val="5CC60EF0"/>
    <w:rsid w:val="5CDF3F61"/>
    <w:rsid w:val="5CE2B418"/>
    <w:rsid w:val="5CE9FB3F"/>
    <w:rsid w:val="5CF38A7C"/>
    <w:rsid w:val="5D31B0A7"/>
    <w:rsid w:val="5D39D9E1"/>
    <w:rsid w:val="5D554A44"/>
    <w:rsid w:val="5D559F40"/>
    <w:rsid w:val="5D6AE0A3"/>
    <w:rsid w:val="5DA784AE"/>
    <w:rsid w:val="5DA85D5B"/>
    <w:rsid w:val="5DAAADEA"/>
    <w:rsid w:val="5DB2FBD7"/>
    <w:rsid w:val="5DDBE4B5"/>
    <w:rsid w:val="5DEE07DD"/>
    <w:rsid w:val="5DF97EB7"/>
    <w:rsid w:val="5E0A7E3C"/>
    <w:rsid w:val="5E2A6FE5"/>
    <w:rsid w:val="5E312A29"/>
    <w:rsid w:val="5E4508D3"/>
    <w:rsid w:val="5E8CFCFD"/>
    <w:rsid w:val="5EB32729"/>
    <w:rsid w:val="5EC684C2"/>
    <w:rsid w:val="5EE196E5"/>
    <w:rsid w:val="5EF16FA1"/>
    <w:rsid w:val="5EFC018A"/>
    <w:rsid w:val="5F00E410"/>
    <w:rsid w:val="5F02E8DA"/>
    <w:rsid w:val="5F4E37C4"/>
    <w:rsid w:val="5F54D342"/>
    <w:rsid w:val="5F5E5F1E"/>
    <w:rsid w:val="5F638FC6"/>
    <w:rsid w:val="5F6774CE"/>
    <w:rsid w:val="5F8AE873"/>
    <w:rsid w:val="5FADFCC3"/>
    <w:rsid w:val="5FBB475B"/>
    <w:rsid w:val="5FDD1E2A"/>
    <w:rsid w:val="602529DF"/>
    <w:rsid w:val="60380A39"/>
    <w:rsid w:val="60492307"/>
    <w:rsid w:val="606DFB68"/>
    <w:rsid w:val="60AFCD14"/>
    <w:rsid w:val="60B77849"/>
    <w:rsid w:val="60E5EEED"/>
    <w:rsid w:val="60E9B4F1"/>
    <w:rsid w:val="6108D49E"/>
    <w:rsid w:val="611FC537"/>
    <w:rsid w:val="612B0505"/>
    <w:rsid w:val="616F6818"/>
    <w:rsid w:val="61AEACB1"/>
    <w:rsid w:val="61B1B38D"/>
    <w:rsid w:val="61B1B8FC"/>
    <w:rsid w:val="61E9ED75"/>
    <w:rsid w:val="61FD4885"/>
    <w:rsid w:val="621DB907"/>
    <w:rsid w:val="622B8984"/>
    <w:rsid w:val="622ECF2B"/>
    <w:rsid w:val="6231723B"/>
    <w:rsid w:val="6233BCC1"/>
    <w:rsid w:val="6244F34E"/>
    <w:rsid w:val="624E5BF7"/>
    <w:rsid w:val="62699D2E"/>
    <w:rsid w:val="628C24BD"/>
    <w:rsid w:val="62A52508"/>
    <w:rsid w:val="62BDCBC1"/>
    <w:rsid w:val="62C09A56"/>
    <w:rsid w:val="62CC9066"/>
    <w:rsid w:val="62F80A7E"/>
    <w:rsid w:val="6314BEEC"/>
    <w:rsid w:val="633DF330"/>
    <w:rsid w:val="63725207"/>
    <w:rsid w:val="6373AFAC"/>
    <w:rsid w:val="6380D7DE"/>
    <w:rsid w:val="6392D883"/>
    <w:rsid w:val="63986694"/>
    <w:rsid w:val="639BD9EE"/>
    <w:rsid w:val="639E5AE1"/>
    <w:rsid w:val="63CD17AE"/>
    <w:rsid w:val="63EFF1E0"/>
    <w:rsid w:val="63F154F9"/>
    <w:rsid w:val="641B9111"/>
    <w:rsid w:val="64225EE3"/>
    <w:rsid w:val="642674FE"/>
    <w:rsid w:val="6426D65A"/>
    <w:rsid w:val="6436F575"/>
    <w:rsid w:val="64579147"/>
    <w:rsid w:val="645F6CEF"/>
    <w:rsid w:val="6477F4C4"/>
    <w:rsid w:val="64780FCB"/>
    <w:rsid w:val="64927240"/>
    <w:rsid w:val="64C3A84C"/>
    <w:rsid w:val="64C937F2"/>
    <w:rsid w:val="64CD2CB2"/>
    <w:rsid w:val="64E88EF8"/>
    <w:rsid w:val="64E959BE"/>
    <w:rsid w:val="64EDF3C0"/>
    <w:rsid w:val="651EF20A"/>
    <w:rsid w:val="653A2B42"/>
    <w:rsid w:val="65819B3A"/>
    <w:rsid w:val="65A0EAA4"/>
    <w:rsid w:val="65C1A32C"/>
    <w:rsid w:val="65CB2728"/>
    <w:rsid w:val="65F5681F"/>
    <w:rsid w:val="663C11B8"/>
    <w:rsid w:val="66428686"/>
    <w:rsid w:val="6686DCD2"/>
    <w:rsid w:val="669C5149"/>
    <w:rsid w:val="66A5357D"/>
    <w:rsid w:val="66C475B0"/>
    <w:rsid w:val="66D9E4D8"/>
    <w:rsid w:val="66DA9142"/>
    <w:rsid w:val="66F6F9C4"/>
    <w:rsid w:val="66FE8A6A"/>
    <w:rsid w:val="6702292C"/>
    <w:rsid w:val="670A2DD4"/>
    <w:rsid w:val="674979C3"/>
    <w:rsid w:val="676BC81D"/>
    <w:rsid w:val="67782BAB"/>
    <w:rsid w:val="678AF7E1"/>
    <w:rsid w:val="67924698"/>
    <w:rsid w:val="67C55DC4"/>
    <w:rsid w:val="67CCAACD"/>
    <w:rsid w:val="67F6FDEE"/>
    <w:rsid w:val="68182E8A"/>
    <w:rsid w:val="682FFC33"/>
    <w:rsid w:val="683A5D68"/>
    <w:rsid w:val="683B2E3B"/>
    <w:rsid w:val="68416710"/>
    <w:rsid w:val="68424EA6"/>
    <w:rsid w:val="684E1B23"/>
    <w:rsid w:val="6885B6A4"/>
    <w:rsid w:val="689203E5"/>
    <w:rsid w:val="689A91BA"/>
    <w:rsid w:val="68CF1671"/>
    <w:rsid w:val="68DA6B69"/>
    <w:rsid w:val="68E0C830"/>
    <w:rsid w:val="69082451"/>
    <w:rsid w:val="6921B031"/>
    <w:rsid w:val="692EFDD6"/>
    <w:rsid w:val="69309A4D"/>
    <w:rsid w:val="6947F7DF"/>
    <w:rsid w:val="698E4BBA"/>
    <w:rsid w:val="69BE5208"/>
    <w:rsid w:val="6A04C23C"/>
    <w:rsid w:val="6A25A09F"/>
    <w:rsid w:val="6A319E7F"/>
    <w:rsid w:val="6A41D131"/>
    <w:rsid w:val="6A55E19D"/>
    <w:rsid w:val="6A5B6371"/>
    <w:rsid w:val="6A7A46A6"/>
    <w:rsid w:val="6A8CD133"/>
    <w:rsid w:val="6A98EC9E"/>
    <w:rsid w:val="6ACBD79D"/>
    <w:rsid w:val="6AD8DF2A"/>
    <w:rsid w:val="6AE280A4"/>
    <w:rsid w:val="6B123397"/>
    <w:rsid w:val="6B3EB6AB"/>
    <w:rsid w:val="6B4E933F"/>
    <w:rsid w:val="6B5A2269"/>
    <w:rsid w:val="6B601BD8"/>
    <w:rsid w:val="6B6CA44A"/>
    <w:rsid w:val="6B822979"/>
    <w:rsid w:val="6B981F15"/>
    <w:rsid w:val="6B9B51D6"/>
    <w:rsid w:val="6BB7A2A4"/>
    <w:rsid w:val="6BCDC7FB"/>
    <w:rsid w:val="6BD82993"/>
    <w:rsid w:val="6BF0852E"/>
    <w:rsid w:val="6C071D6D"/>
    <w:rsid w:val="6C07D04C"/>
    <w:rsid w:val="6C0A8D6E"/>
    <w:rsid w:val="6C1FD4B5"/>
    <w:rsid w:val="6C2D9102"/>
    <w:rsid w:val="6C4F40D0"/>
    <w:rsid w:val="6C67BFF3"/>
    <w:rsid w:val="6C91D155"/>
    <w:rsid w:val="6CA1AEAA"/>
    <w:rsid w:val="6CD932D6"/>
    <w:rsid w:val="6CDD84FF"/>
    <w:rsid w:val="6D06E6BC"/>
    <w:rsid w:val="6D14F6D9"/>
    <w:rsid w:val="6D20926C"/>
    <w:rsid w:val="6D372237"/>
    <w:rsid w:val="6D5B1FC9"/>
    <w:rsid w:val="6D6046FB"/>
    <w:rsid w:val="6D642895"/>
    <w:rsid w:val="6D890526"/>
    <w:rsid w:val="6DA091C3"/>
    <w:rsid w:val="6DB3018A"/>
    <w:rsid w:val="6DC4B188"/>
    <w:rsid w:val="6DE31656"/>
    <w:rsid w:val="6DEE2A30"/>
    <w:rsid w:val="6DFEA7DF"/>
    <w:rsid w:val="6E230BB8"/>
    <w:rsid w:val="6E38EFE3"/>
    <w:rsid w:val="6E466DA6"/>
    <w:rsid w:val="6E5421AB"/>
    <w:rsid w:val="6E5E091D"/>
    <w:rsid w:val="6E5F3101"/>
    <w:rsid w:val="6E6EFA6C"/>
    <w:rsid w:val="6E7C115B"/>
    <w:rsid w:val="6E8132E2"/>
    <w:rsid w:val="6E94D606"/>
    <w:rsid w:val="6E9FEC1E"/>
    <w:rsid w:val="6EC187FB"/>
    <w:rsid w:val="6EC1F376"/>
    <w:rsid w:val="6ED7B947"/>
    <w:rsid w:val="6EDF8206"/>
    <w:rsid w:val="6EED099A"/>
    <w:rsid w:val="6EEF416C"/>
    <w:rsid w:val="6EF70FF0"/>
    <w:rsid w:val="6EF94E41"/>
    <w:rsid w:val="6F0D93AD"/>
    <w:rsid w:val="6F1B2D8C"/>
    <w:rsid w:val="6F1E7943"/>
    <w:rsid w:val="6F24FB1C"/>
    <w:rsid w:val="6F3E7077"/>
    <w:rsid w:val="6F4D38C4"/>
    <w:rsid w:val="6F693021"/>
    <w:rsid w:val="6F885FB7"/>
    <w:rsid w:val="6F909334"/>
    <w:rsid w:val="6FA0E50D"/>
    <w:rsid w:val="6FCEDC2E"/>
    <w:rsid w:val="6FF51178"/>
    <w:rsid w:val="703FBDE0"/>
    <w:rsid w:val="7041945E"/>
    <w:rsid w:val="706C5B06"/>
    <w:rsid w:val="70A0D97F"/>
    <w:rsid w:val="70A5E1AB"/>
    <w:rsid w:val="70D73D80"/>
    <w:rsid w:val="70F91AB0"/>
    <w:rsid w:val="711A2987"/>
    <w:rsid w:val="71315663"/>
    <w:rsid w:val="7157787F"/>
    <w:rsid w:val="71A025D5"/>
    <w:rsid w:val="71B9C5B0"/>
    <w:rsid w:val="71CF2F67"/>
    <w:rsid w:val="71E204AC"/>
    <w:rsid w:val="71F4038F"/>
    <w:rsid w:val="71F92E75"/>
    <w:rsid w:val="72118AC8"/>
    <w:rsid w:val="7239AC6B"/>
    <w:rsid w:val="723DEADE"/>
    <w:rsid w:val="72522E25"/>
    <w:rsid w:val="72582953"/>
    <w:rsid w:val="728722A3"/>
    <w:rsid w:val="72963C0D"/>
    <w:rsid w:val="729CD286"/>
    <w:rsid w:val="729E08A1"/>
    <w:rsid w:val="72BCCE27"/>
    <w:rsid w:val="72CE225B"/>
    <w:rsid w:val="72EA958A"/>
    <w:rsid w:val="730446D6"/>
    <w:rsid w:val="732CB23A"/>
    <w:rsid w:val="73343386"/>
    <w:rsid w:val="733A29C8"/>
    <w:rsid w:val="734D63C8"/>
    <w:rsid w:val="73735445"/>
    <w:rsid w:val="738B6429"/>
    <w:rsid w:val="73AB816B"/>
    <w:rsid w:val="73B14941"/>
    <w:rsid w:val="73DD6A52"/>
    <w:rsid w:val="7426A687"/>
    <w:rsid w:val="7438A2E7"/>
    <w:rsid w:val="7491CBAE"/>
    <w:rsid w:val="74D083F0"/>
    <w:rsid w:val="74DD2D40"/>
    <w:rsid w:val="74E64835"/>
    <w:rsid w:val="75006384"/>
    <w:rsid w:val="750B4FF7"/>
    <w:rsid w:val="7517442B"/>
    <w:rsid w:val="752F3EA8"/>
    <w:rsid w:val="7530C92A"/>
    <w:rsid w:val="754B114F"/>
    <w:rsid w:val="754DACEB"/>
    <w:rsid w:val="754DD3D6"/>
    <w:rsid w:val="755825CB"/>
    <w:rsid w:val="75793AB3"/>
    <w:rsid w:val="75846122"/>
    <w:rsid w:val="75DC007C"/>
    <w:rsid w:val="75FB2DE8"/>
    <w:rsid w:val="761EF9C1"/>
    <w:rsid w:val="76284586"/>
    <w:rsid w:val="762F6893"/>
    <w:rsid w:val="763E8F2F"/>
    <w:rsid w:val="766221A6"/>
    <w:rsid w:val="767B89D6"/>
    <w:rsid w:val="7689C2F0"/>
    <w:rsid w:val="768D36D3"/>
    <w:rsid w:val="76956EE9"/>
    <w:rsid w:val="769ED9D4"/>
    <w:rsid w:val="76A4ABF3"/>
    <w:rsid w:val="76C346CD"/>
    <w:rsid w:val="76D53A2F"/>
    <w:rsid w:val="76DAD1BC"/>
    <w:rsid w:val="76E7B98E"/>
    <w:rsid w:val="76E9A437"/>
    <w:rsid w:val="77063A3E"/>
    <w:rsid w:val="771731AC"/>
    <w:rsid w:val="773FAEBF"/>
    <w:rsid w:val="77417B02"/>
    <w:rsid w:val="777DD5EC"/>
    <w:rsid w:val="7791D4A0"/>
    <w:rsid w:val="77999F2B"/>
    <w:rsid w:val="77AB591A"/>
    <w:rsid w:val="77D17A87"/>
    <w:rsid w:val="77EA860E"/>
    <w:rsid w:val="783FCD8E"/>
    <w:rsid w:val="78403E36"/>
    <w:rsid w:val="784F36EF"/>
    <w:rsid w:val="786020E8"/>
    <w:rsid w:val="7878BC1C"/>
    <w:rsid w:val="7882B211"/>
    <w:rsid w:val="78898112"/>
    <w:rsid w:val="78A21EE2"/>
    <w:rsid w:val="78AACBC0"/>
    <w:rsid w:val="78AB7206"/>
    <w:rsid w:val="78C43A81"/>
    <w:rsid w:val="78E98B9B"/>
    <w:rsid w:val="78FBF52A"/>
    <w:rsid w:val="790F659E"/>
    <w:rsid w:val="79160C72"/>
    <w:rsid w:val="7918A9CA"/>
    <w:rsid w:val="7919A64D"/>
    <w:rsid w:val="79466E9F"/>
    <w:rsid w:val="7949366F"/>
    <w:rsid w:val="7986B9EF"/>
    <w:rsid w:val="79A9F9C6"/>
    <w:rsid w:val="79B2C6C1"/>
    <w:rsid w:val="79CB4604"/>
    <w:rsid w:val="79D618B7"/>
    <w:rsid w:val="79D98E8B"/>
    <w:rsid w:val="79DBBB5C"/>
    <w:rsid w:val="7A28A24A"/>
    <w:rsid w:val="7A2CE1B5"/>
    <w:rsid w:val="7A5A6A82"/>
    <w:rsid w:val="7A609957"/>
    <w:rsid w:val="7A65A4A4"/>
    <w:rsid w:val="7A9DD5EC"/>
    <w:rsid w:val="7ADA1BFD"/>
    <w:rsid w:val="7ADB2DB3"/>
    <w:rsid w:val="7B137E17"/>
    <w:rsid w:val="7B3574E3"/>
    <w:rsid w:val="7B3659E1"/>
    <w:rsid w:val="7B39F9C6"/>
    <w:rsid w:val="7B519593"/>
    <w:rsid w:val="7B6318AC"/>
    <w:rsid w:val="7B7A9EF5"/>
    <w:rsid w:val="7B83533A"/>
    <w:rsid w:val="7BAE42DF"/>
    <w:rsid w:val="7BCCCD65"/>
    <w:rsid w:val="7BD99A28"/>
    <w:rsid w:val="7BDA4923"/>
    <w:rsid w:val="7BE653BE"/>
    <w:rsid w:val="7C060036"/>
    <w:rsid w:val="7C0D1E60"/>
    <w:rsid w:val="7C2227FC"/>
    <w:rsid w:val="7C38E8FB"/>
    <w:rsid w:val="7C3A2DD0"/>
    <w:rsid w:val="7C63E338"/>
    <w:rsid w:val="7CBFEFD3"/>
    <w:rsid w:val="7D361376"/>
    <w:rsid w:val="7D3C0B2A"/>
    <w:rsid w:val="7D3EA3BC"/>
    <w:rsid w:val="7D6B243B"/>
    <w:rsid w:val="7D80206C"/>
    <w:rsid w:val="7D844C98"/>
    <w:rsid w:val="7D9BBEB9"/>
    <w:rsid w:val="7DCCA65E"/>
    <w:rsid w:val="7DF2F68A"/>
    <w:rsid w:val="7E333F73"/>
    <w:rsid w:val="7E4F23E4"/>
    <w:rsid w:val="7E7127E0"/>
    <w:rsid w:val="7ED83CCB"/>
    <w:rsid w:val="7EDEB790"/>
    <w:rsid w:val="7EF72A35"/>
    <w:rsid w:val="7F171CB4"/>
    <w:rsid w:val="7F1728BC"/>
    <w:rsid w:val="7F1B5413"/>
    <w:rsid w:val="7F5FB8CC"/>
    <w:rsid w:val="7F618B08"/>
    <w:rsid w:val="7F61FAE7"/>
    <w:rsid w:val="7F749D5D"/>
    <w:rsid w:val="7F7EC397"/>
    <w:rsid w:val="7FBDED21"/>
    <w:rsid w:val="7FCAAFAE"/>
    <w:rsid w:val="7FCC47D5"/>
    <w:rsid w:val="7FD22876"/>
    <w:rsid w:val="7FDD8E26"/>
    <w:rsid w:val="7FEC1E78"/>
    <w:rsid w:val="7FFB32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22C5"/>
  <w15:chartTrackingRefBased/>
  <w15:docId w15:val="{9AE1AFC6-AC17-4040-9FB5-72C29BBC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normaltextrun" w:customStyle="1">
    <w:name w:val="normaltextrun"/>
    <w:basedOn w:val="Carpredefinitoparagrafo"/>
    <w:rsid w:val="00392E28"/>
  </w:style>
  <w:style w:type="character" w:styleId="eop" w:customStyle="1">
    <w:name w:val="eop"/>
    <w:basedOn w:val="Carpredefinitoparagrafo"/>
    <w:rsid w:val="00392E28"/>
  </w:style>
  <w:style w:type="paragraph" w:styleId="Testofumetto">
    <w:name w:val="Balloon Text"/>
    <w:basedOn w:val="Normale"/>
    <w:link w:val="TestofumettoCarattere"/>
    <w:uiPriority w:val="99"/>
    <w:semiHidden/>
    <w:unhideWhenUsed/>
    <w:rsid w:val="000E1B40"/>
    <w:pPr>
      <w:spacing w:after="0" w:line="240" w:lineRule="auto"/>
    </w:pPr>
    <w:rPr>
      <w:rFonts w:ascii="Times New Roman" w:hAnsi="Times New Roman" w:cs="Times New Roman"/>
      <w:sz w:val="18"/>
      <w:szCs w:val="18"/>
    </w:rPr>
  </w:style>
  <w:style w:type="character" w:styleId="TestofumettoCarattere" w:customStyle="1">
    <w:name w:val="Testo fumetto Carattere"/>
    <w:basedOn w:val="Carpredefinitoparagrafo"/>
    <w:link w:val="Testofumetto"/>
    <w:uiPriority w:val="99"/>
    <w:semiHidden/>
    <w:rsid w:val="000E1B40"/>
    <w:rPr>
      <w:rFonts w:ascii="Times New Roman" w:hAnsi="Times New Roman" w:cs="Times New Roman"/>
      <w:sz w:val="18"/>
      <w:szCs w:val="18"/>
    </w:rPr>
  </w:style>
  <w:style w:type="paragraph" w:styleId="xmsonormal" w:customStyle="1">
    <w:name w:val="x_msonormal"/>
    <w:basedOn w:val="Normale"/>
    <w:rsid w:val="000E1B40"/>
    <w:pPr>
      <w:spacing w:before="100" w:beforeAutospacing="1" w:after="100" w:afterAutospacing="1" w:line="240" w:lineRule="auto"/>
    </w:pPr>
    <w:rPr>
      <w:rFonts w:ascii="Times New Roman" w:hAnsi="Times New Roman" w:eastAsia="Times New Roman" w:cs="Times New Roman"/>
      <w:sz w:val="24"/>
      <w:szCs w:val="24"/>
      <w:lang w:eastAsia="it-IT"/>
    </w:rPr>
  </w:style>
  <w:style w:type="paragraph" w:styleId="NormaleWeb">
    <w:name w:val="Normal (Web)"/>
    <w:basedOn w:val="Normale"/>
    <w:uiPriority w:val="99"/>
    <w:semiHidden/>
    <w:unhideWhenUsed/>
    <w:rsid w:val="003039A6"/>
    <w:pPr>
      <w:spacing w:before="100" w:beforeAutospacing="1" w:after="100" w:afterAutospacing="1" w:line="240" w:lineRule="auto"/>
    </w:pPr>
    <w:rPr>
      <w:rFonts w:ascii="Times New Roman" w:hAnsi="Times New Roman" w:eastAsia="Times New Roman" w:cs="Times New Roman"/>
      <w:sz w:val="24"/>
      <w:szCs w:val="24"/>
      <w:lang w:eastAsia="it-IT"/>
    </w:rPr>
  </w:style>
  <w:style w:type="character" w:styleId="Enfasigrassetto">
    <w:name w:val="Strong"/>
    <w:basedOn w:val="Carpredefinitoparagrafo"/>
    <w:uiPriority w:val="22"/>
    <w:qFormat/>
    <w:rsid w:val="003039A6"/>
    <w:rPr>
      <w:b/>
      <w:bCs/>
    </w:rPr>
  </w:style>
  <w:style w:type="paragraph" w:styleId="Revisione">
    <w:name w:val="Revision"/>
    <w:hidden/>
    <w:uiPriority w:val="99"/>
    <w:semiHidden/>
    <w:rsid w:val="00A51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91628">
      <w:bodyDiv w:val="1"/>
      <w:marLeft w:val="0"/>
      <w:marRight w:val="0"/>
      <w:marTop w:val="0"/>
      <w:marBottom w:val="0"/>
      <w:divBdr>
        <w:top w:val="none" w:sz="0" w:space="0" w:color="auto"/>
        <w:left w:val="none" w:sz="0" w:space="0" w:color="auto"/>
        <w:bottom w:val="none" w:sz="0" w:space="0" w:color="auto"/>
        <w:right w:val="none" w:sz="0" w:space="0" w:color="auto"/>
      </w:divBdr>
    </w:div>
    <w:div w:id="107815270">
      <w:bodyDiv w:val="1"/>
      <w:marLeft w:val="0"/>
      <w:marRight w:val="0"/>
      <w:marTop w:val="0"/>
      <w:marBottom w:val="0"/>
      <w:divBdr>
        <w:top w:val="none" w:sz="0" w:space="0" w:color="auto"/>
        <w:left w:val="none" w:sz="0" w:space="0" w:color="auto"/>
        <w:bottom w:val="none" w:sz="0" w:space="0" w:color="auto"/>
        <w:right w:val="none" w:sz="0" w:space="0" w:color="auto"/>
      </w:divBdr>
    </w:div>
    <w:div w:id="346643627">
      <w:bodyDiv w:val="1"/>
      <w:marLeft w:val="0"/>
      <w:marRight w:val="0"/>
      <w:marTop w:val="0"/>
      <w:marBottom w:val="0"/>
      <w:divBdr>
        <w:top w:val="none" w:sz="0" w:space="0" w:color="auto"/>
        <w:left w:val="none" w:sz="0" w:space="0" w:color="auto"/>
        <w:bottom w:val="none" w:sz="0" w:space="0" w:color="auto"/>
        <w:right w:val="none" w:sz="0" w:space="0" w:color="auto"/>
      </w:divBdr>
    </w:div>
    <w:div w:id="1610694642">
      <w:bodyDiv w:val="1"/>
      <w:marLeft w:val="0"/>
      <w:marRight w:val="0"/>
      <w:marTop w:val="0"/>
      <w:marBottom w:val="0"/>
      <w:divBdr>
        <w:top w:val="none" w:sz="0" w:space="0" w:color="auto"/>
        <w:left w:val="none" w:sz="0" w:space="0" w:color="auto"/>
        <w:bottom w:val="none" w:sz="0" w:space="0" w:color="auto"/>
        <w:right w:val="none" w:sz="0" w:space="0" w:color="auto"/>
      </w:divBdr>
    </w:div>
    <w:div w:id="2021542700">
      <w:bodyDiv w:val="1"/>
      <w:marLeft w:val="0"/>
      <w:marRight w:val="0"/>
      <w:marTop w:val="0"/>
      <w:marBottom w:val="0"/>
      <w:divBdr>
        <w:top w:val="none" w:sz="0" w:space="0" w:color="auto"/>
        <w:left w:val="none" w:sz="0" w:space="0" w:color="auto"/>
        <w:bottom w:val="none" w:sz="0" w:space="0" w:color="auto"/>
        <w:right w:val="none" w:sz="0" w:space="0" w:color="auto"/>
      </w:divBdr>
    </w:div>
    <w:div w:id="204363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image" Target="/media/image2.jpg" Id="Rbbb9cfaa68d947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7C39283A607B4BAEF472238F4B3E8A" ma:contentTypeVersion="13" ma:contentTypeDescription="Creare un nuovo documento." ma:contentTypeScope="" ma:versionID="54337a85d403c3e2fb176a578298c2ec">
  <xsd:schema xmlns:xsd="http://www.w3.org/2001/XMLSchema" xmlns:xs="http://www.w3.org/2001/XMLSchema" xmlns:p="http://schemas.microsoft.com/office/2006/metadata/properties" xmlns:ns2="36e33dac-e672-449e-83de-762d78ddecd7" xmlns:ns3="3f2b7cb5-7e1e-46a4-8ad9-b027c2e67245" targetNamespace="http://schemas.microsoft.com/office/2006/metadata/properties" ma:root="true" ma:fieldsID="288d8d86c2c19efce48fcd4a75de8ca2" ns2:_="" ns3:_="">
    <xsd:import namespace="36e33dac-e672-449e-83de-762d78ddecd7"/>
    <xsd:import namespace="3f2b7cb5-7e1e-46a4-8ad9-b027c2e672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33dac-e672-449e-83de-762d78dde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2b7cb5-7e1e-46a4-8ad9-b027c2e67245"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EF39C2-9710-41A7-949B-27B3768F0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33dac-e672-449e-83de-762d78ddecd7"/>
    <ds:schemaRef ds:uri="3f2b7cb5-7e1e-46a4-8ad9-b027c2e67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EB83FB-2422-413F-B65E-203F52D54F65}">
  <ds:schemaRefs>
    <ds:schemaRef ds:uri="http://schemas.microsoft.com/sharepoint/v3/contenttype/forms"/>
  </ds:schemaRefs>
</ds:datastoreItem>
</file>

<file path=customXml/itemProps3.xml><?xml version="1.0" encoding="utf-8"?>
<ds:datastoreItem xmlns:ds="http://schemas.openxmlformats.org/officeDocument/2006/customXml" ds:itemID="{5783DD54-6924-4432-8DC2-52F0CAD43D7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Silvia Scarian Monsorno</dc:creator>
  <keywords/>
  <dc:description/>
  <lastModifiedBy>Tommaso Gasperotti</lastModifiedBy>
  <revision>22</revision>
  <dcterms:created xsi:type="dcterms:W3CDTF">2021-09-29T15:38:00.0000000Z</dcterms:created>
  <dcterms:modified xsi:type="dcterms:W3CDTF">2021-10-04T07:53:46.9902087Z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0x0101009C7C39283A607B4BAEF472238F4B3E8A</vt:lpwstr>
  </property>
</Properties>
</file>