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8C5FD" w14:textId="77777777" w:rsidR="007B72D0" w:rsidRPr="003C4069" w:rsidRDefault="007B72D0" w:rsidP="009A2E2E">
      <w:pPr>
        <w:spacing w:after="0" w:line="280" w:lineRule="atLeast"/>
        <w:jc w:val="both"/>
        <w:rPr>
          <w:i/>
          <w:sz w:val="18"/>
          <w:szCs w:val="18"/>
        </w:rPr>
      </w:pPr>
    </w:p>
    <w:p w14:paraId="1FED9A5A" w14:textId="7AF7BF54" w:rsidR="00A14F4B" w:rsidRPr="00AC193E" w:rsidRDefault="00A14F4B" w:rsidP="00A14F4B">
      <w:pPr>
        <w:spacing w:after="0" w:line="280" w:lineRule="atLeast"/>
        <w:jc w:val="center"/>
        <w:rPr>
          <w:rFonts w:cs="Arial"/>
          <w:b/>
          <w:bCs/>
          <w:color w:val="1F497D" w:themeColor="text2"/>
          <w:sz w:val="28"/>
          <w:szCs w:val="28"/>
        </w:rPr>
      </w:pPr>
      <w:proofErr w:type="gramStart"/>
      <w:r w:rsidRPr="00AC193E">
        <w:rPr>
          <w:rFonts w:cs="Arial"/>
          <w:b/>
          <w:bCs/>
          <w:color w:val="1F497D" w:themeColor="text2"/>
          <w:sz w:val="28"/>
          <w:szCs w:val="28"/>
        </w:rPr>
        <w:t>FACCIAMO</w:t>
      </w:r>
      <w:proofErr w:type="gramEnd"/>
      <w:r w:rsidRPr="00AC193E">
        <w:rPr>
          <w:rFonts w:cs="Arial"/>
          <w:b/>
          <w:bCs/>
          <w:color w:val="1F497D" w:themeColor="text2"/>
          <w:sz w:val="28"/>
          <w:szCs w:val="28"/>
        </w:rPr>
        <w:t xml:space="preserve"> SPAZIO ALLE MELE DI MELINDA</w:t>
      </w:r>
    </w:p>
    <w:p w14:paraId="6AD76C59" w14:textId="77777777" w:rsidR="00A14F4B" w:rsidRPr="00AC193E" w:rsidRDefault="00A14F4B" w:rsidP="00A14F4B">
      <w:pPr>
        <w:spacing w:after="0" w:line="280" w:lineRule="atLeast"/>
        <w:jc w:val="center"/>
        <w:rPr>
          <w:rFonts w:cs="Arial"/>
          <w:b/>
          <w:bCs/>
          <w:color w:val="1F497D" w:themeColor="text2"/>
          <w:sz w:val="28"/>
          <w:szCs w:val="28"/>
        </w:rPr>
      </w:pPr>
    </w:p>
    <w:p w14:paraId="38C97E12" w14:textId="77777777" w:rsidR="00442BA8" w:rsidRDefault="00A14F4B" w:rsidP="00A14F4B">
      <w:pPr>
        <w:spacing w:after="0" w:line="280" w:lineRule="atLeast"/>
        <w:jc w:val="center"/>
        <w:rPr>
          <w:ins w:id="0" w:author="anna pelucchi" w:date="2016-12-12T18:33:00Z"/>
          <w:rFonts w:cs="Arial"/>
          <w:b/>
          <w:bCs/>
          <w:color w:val="1F497D" w:themeColor="text2"/>
          <w:sz w:val="24"/>
          <w:szCs w:val="24"/>
        </w:rPr>
      </w:pPr>
      <w:r w:rsidRPr="00AC193E">
        <w:rPr>
          <w:rFonts w:cs="Arial"/>
          <w:b/>
          <w:bCs/>
          <w:color w:val="1F497D" w:themeColor="text2"/>
          <w:sz w:val="24"/>
          <w:szCs w:val="24"/>
        </w:rPr>
        <w:t xml:space="preserve">Mentre si aprono </w:t>
      </w:r>
      <w:r w:rsidR="003E6B69" w:rsidRPr="00AC193E">
        <w:rPr>
          <w:rFonts w:cs="Arial"/>
          <w:b/>
          <w:bCs/>
          <w:color w:val="1F497D" w:themeColor="text2"/>
          <w:sz w:val="24"/>
          <w:szCs w:val="24"/>
        </w:rPr>
        <w:t xml:space="preserve">le prime celle, il </w:t>
      </w:r>
      <w:r w:rsidRPr="00AC193E">
        <w:rPr>
          <w:rFonts w:cs="Arial"/>
          <w:b/>
          <w:bCs/>
          <w:color w:val="1F497D" w:themeColor="text2"/>
          <w:sz w:val="24"/>
          <w:szCs w:val="24"/>
        </w:rPr>
        <w:t>C</w:t>
      </w:r>
      <w:r w:rsidR="003E6B69" w:rsidRPr="00AC193E">
        <w:rPr>
          <w:rFonts w:cs="Arial"/>
          <w:b/>
          <w:bCs/>
          <w:color w:val="1F497D" w:themeColor="text2"/>
          <w:sz w:val="24"/>
          <w:szCs w:val="24"/>
        </w:rPr>
        <w:t xml:space="preserve">onsorzio </w:t>
      </w:r>
      <w:r w:rsidR="00432A07">
        <w:rPr>
          <w:rFonts w:cs="Arial"/>
          <w:b/>
          <w:bCs/>
          <w:color w:val="1F497D" w:themeColor="text2"/>
          <w:sz w:val="24"/>
          <w:szCs w:val="24"/>
        </w:rPr>
        <w:t>inaugura</w:t>
      </w:r>
      <w:r w:rsidR="00432A07" w:rsidRPr="00AC193E">
        <w:rPr>
          <w:rFonts w:cs="Arial"/>
          <w:b/>
          <w:bCs/>
          <w:color w:val="1F497D" w:themeColor="text2"/>
          <w:sz w:val="24"/>
          <w:szCs w:val="24"/>
        </w:rPr>
        <w:t xml:space="preserve"> </w:t>
      </w:r>
      <w:r w:rsidR="003E6B69" w:rsidRPr="00AC193E">
        <w:rPr>
          <w:rFonts w:cs="Arial"/>
          <w:b/>
          <w:bCs/>
          <w:color w:val="1F497D" w:themeColor="text2"/>
          <w:sz w:val="24"/>
          <w:szCs w:val="24"/>
        </w:rPr>
        <w:t>un nuovo lotto</w:t>
      </w:r>
      <w:r w:rsidR="00432A07">
        <w:rPr>
          <w:rFonts w:cs="Arial"/>
          <w:b/>
          <w:bCs/>
          <w:color w:val="1F497D" w:themeColor="text2"/>
          <w:sz w:val="24"/>
          <w:szCs w:val="24"/>
        </w:rPr>
        <w:t xml:space="preserve"> </w:t>
      </w:r>
      <w:proofErr w:type="gramStart"/>
      <w:r w:rsidR="00432A07">
        <w:rPr>
          <w:rFonts w:cs="Arial"/>
          <w:b/>
          <w:bCs/>
          <w:color w:val="1F497D" w:themeColor="text2"/>
          <w:sz w:val="24"/>
          <w:szCs w:val="24"/>
        </w:rPr>
        <w:t>sotterraneo</w:t>
      </w:r>
      <w:proofErr w:type="gramEnd"/>
      <w:r w:rsidR="003E6B69" w:rsidRPr="00AC193E">
        <w:rPr>
          <w:rFonts w:cs="Arial"/>
          <w:b/>
          <w:bCs/>
          <w:color w:val="1F497D" w:themeColor="text2"/>
          <w:sz w:val="24"/>
          <w:szCs w:val="24"/>
        </w:rPr>
        <w:t xml:space="preserve"> </w:t>
      </w:r>
    </w:p>
    <w:p w14:paraId="050C13AF" w14:textId="24F656CD" w:rsidR="00A14F4B" w:rsidRPr="00AC193E" w:rsidRDefault="00A14F4B" w:rsidP="00A14F4B">
      <w:pPr>
        <w:spacing w:after="0" w:line="280" w:lineRule="atLeast"/>
        <w:jc w:val="center"/>
        <w:rPr>
          <w:b/>
          <w:color w:val="1F497D" w:themeColor="text2"/>
          <w:sz w:val="24"/>
          <w:szCs w:val="24"/>
        </w:rPr>
      </w:pPr>
      <w:proofErr w:type="gramStart"/>
      <w:r w:rsidRPr="00AC193E">
        <w:rPr>
          <w:rFonts w:cs="Arial"/>
          <w:b/>
          <w:bCs/>
          <w:color w:val="1F497D" w:themeColor="text2"/>
          <w:sz w:val="24"/>
          <w:szCs w:val="24"/>
        </w:rPr>
        <w:t>per</w:t>
      </w:r>
      <w:proofErr w:type="gramEnd"/>
      <w:r w:rsidRPr="00AC193E">
        <w:rPr>
          <w:rFonts w:cs="Arial"/>
          <w:b/>
          <w:bCs/>
          <w:color w:val="1F497D" w:themeColor="text2"/>
          <w:sz w:val="24"/>
          <w:szCs w:val="24"/>
        </w:rPr>
        <w:t xml:space="preserve"> la frigo-conservazione </w:t>
      </w:r>
      <w:r w:rsidRPr="00AC193E">
        <w:rPr>
          <w:b/>
          <w:color w:val="1F497D" w:themeColor="text2"/>
          <w:sz w:val="24"/>
          <w:szCs w:val="24"/>
        </w:rPr>
        <w:t xml:space="preserve">delle </w:t>
      </w:r>
      <w:r w:rsidR="0064530F" w:rsidRPr="00AC193E">
        <w:rPr>
          <w:b/>
          <w:color w:val="1F497D" w:themeColor="text2"/>
          <w:sz w:val="24"/>
          <w:szCs w:val="24"/>
        </w:rPr>
        <w:t xml:space="preserve">sue </w:t>
      </w:r>
      <w:r w:rsidRPr="00AC193E">
        <w:rPr>
          <w:b/>
          <w:color w:val="1F497D" w:themeColor="text2"/>
          <w:sz w:val="24"/>
          <w:szCs w:val="24"/>
        </w:rPr>
        <w:t>mele in cond</w:t>
      </w:r>
      <w:r w:rsidR="003E6B69" w:rsidRPr="00AC193E">
        <w:rPr>
          <w:b/>
          <w:color w:val="1F497D" w:themeColor="text2"/>
          <w:sz w:val="24"/>
          <w:szCs w:val="24"/>
        </w:rPr>
        <w:t>izioni di atmosfera controllata</w:t>
      </w:r>
      <w:r w:rsidRPr="00AC193E">
        <w:rPr>
          <w:b/>
          <w:color w:val="1F497D" w:themeColor="text2"/>
          <w:sz w:val="24"/>
          <w:szCs w:val="24"/>
        </w:rPr>
        <w:t xml:space="preserve"> </w:t>
      </w:r>
    </w:p>
    <w:p w14:paraId="670A235E" w14:textId="77777777" w:rsidR="00F70C55" w:rsidRPr="00AC193E" w:rsidRDefault="00F70C55" w:rsidP="00AC193E">
      <w:pPr>
        <w:spacing w:after="0" w:line="280" w:lineRule="atLeast"/>
        <w:jc w:val="both"/>
        <w:rPr>
          <w:i/>
          <w:sz w:val="20"/>
          <w:szCs w:val="20"/>
        </w:rPr>
      </w:pPr>
    </w:p>
    <w:p w14:paraId="7C314562" w14:textId="47E4730D" w:rsidR="0064530F" w:rsidRDefault="00094A10" w:rsidP="00AC193E">
      <w:pPr>
        <w:spacing w:after="0" w:line="280" w:lineRule="atLeast"/>
        <w:jc w:val="both"/>
        <w:rPr>
          <w:sz w:val="20"/>
          <w:szCs w:val="20"/>
        </w:rPr>
      </w:pPr>
      <w:r w:rsidRPr="00AC193E">
        <w:rPr>
          <w:i/>
          <w:sz w:val="20"/>
          <w:szCs w:val="20"/>
        </w:rPr>
        <w:t xml:space="preserve">Cles (TN), </w:t>
      </w:r>
      <w:r w:rsidR="003858FD" w:rsidRPr="00AC193E">
        <w:rPr>
          <w:i/>
          <w:sz w:val="20"/>
          <w:szCs w:val="20"/>
        </w:rPr>
        <w:t>13</w:t>
      </w:r>
      <w:r w:rsidR="00007C84" w:rsidRPr="00AC193E">
        <w:rPr>
          <w:i/>
          <w:sz w:val="20"/>
          <w:szCs w:val="20"/>
        </w:rPr>
        <w:t xml:space="preserve"> dicembre</w:t>
      </w:r>
      <w:r w:rsidR="00C90C73" w:rsidRPr="00AC193E">
        <w:rPr>
          <w:i/>
          <w:sz w:val="20"/>
          <w:szCs w:val="20"/>
        </w:rPr>
        <w:t xml:space="preserve"> 2016 </w:t>
      </w:r>
      <w:r w:rsidR="009835F4" w:rsidRPr="00AC193E">
        <w:rPr>
          <w:i/>
          <w:sz w:val="20"/>
          <w:szCs w:val="20"/>
        </w:rPr>
        <w:t>–</w:t>
      </w:r>
      <w:r w:rsidR="00AD34AB" w:rsidRPr="00AC193E">
        <w:rPr>
          <w:i/>
          <w:sz w:val="20"/>
          <w:szCs w:val="20"/>
        </w:rPr>
        <w:t xml:space="preserve"> </w:t>
      </w:r>
      <w:r w:rsidR="009835F4" w:rsidRPr="00AC193E">
        <w:rPr>
          <w:sz w:val="20"/>
          <w:szCs w:val="20"/>
        </w:rPr>
        <w:t xml:space="preserve">Il sito </w:t>
      </w:r>
      <w:r w:rsidR="00432A07">
        <w:rPr>
          <w:sz w:val="20"/>
          <w:szCs w:val="20"/>
        </w:rPr>
        <w:t xml:space="preserve">scavato in grotte sotterranee </w:t>
      </w:r>
      <w:r w:rsidR="00FF5630">
        <w:rPr>
          <w:sz w:val="20"/>
          <w:szCs w:val="20"/>
        </w:rPr>
        <w:t>per l</w:t>
      </w:r>
      <w:r w:rsidR="009835F4" w:rsidRPr="00AC193E">
        <w:rPr>
          <w:sz w:val="20"/>
          <w:szCs w:val="20"/>
        </w:rPr>
        <w:t xml:space="preserve">a frigo-conservazione delle mele di Melinda </w:t>
      </w:r>
      <w:proofErr w:type="gramStart"/>
      <w:r w:rsidR="009835F4" w:rsidRPr="00AC193E">
        <w:rPr>
          <w:sz w:val="20"/>
          <w:szCs w:val="20"/>
        </w:rPr>
        <w:t xml:space="preserve">si </w:t>
      </w:r>
      <w:proofErr w:type="gramEnd"/>
      <w:r w:rsidR="009835F4" w:rsidRPr="00AC193E">
        <w:rPr>
          <w:sz w:val="20"/>
          <w:szCs w:val="20"/>
        </w:rPr>
        <w:t xml:space="preserve">ingrandisce per far posto a nuove celle. </w:t>
      </w:r>
      <w:r w:rsidR="0064530F" w:rsidRPr="00AC193E">
        <w:rPr>
          <w:sz w:val="20"/>
          <w:szCs w:val="20"/>
        </w:rPr>
        <w:t>Inaugura</w:t>
      </w:r>
      <w:r w:rsidR="00442BA8">
        <w:rPr>
          <w:sz w:val="20"/>
          <w:szCs w:val="20"/>
        </w:rPr>
        <w:t>,</w:t>
      </w:r>
      <w:r w:rsidR="0064530F" w:rsidRPr="00AC193E">
        <w:rPr>
          <w:sz w:val="20"/>
          <w:szCs w:val="20"/>
        </w:rPr>
        <w:t xml:space="preserve"> </w:t>
      </w:r>
      <w:r w:rsidR="009835F4" w:rsidRPr="00AC193E">
        <w:rPr>
          <w:sz w:val="20"/>
          <w:szCs w:val="20"/>
        </w:rPr>
        <w:t>infatti</w:t>
      </w:r>
      <w:r w:rsidR="00442BA8">
        <w:rPr>
          <w:sz w:val="20"/>
          <w:szCs w:val="20"/>
        </w:rPr>
        <w:t>,</w:t>
      </w:r>
      <w:r w:rsidR="009835F4" w:rsidRPr="00AC193E">
        <w:rPr>
          <w:sz w:val="20"/>
          <w:szCs w:val="20"/>
        </w:rPr>
        <w:t xml:space="preserve"> </w:t>
      </w:r>
      <w:r w:rsidR="0064530F" w:rsidRPr="00AC193E">
        <w:rPr>
          <w:sz w:val="20"/>
          <w:szCs w:val="20"/>
        </w:rPr>
        <w:t>ufficialmente og</w:t>
      </w:r>
      <w:r w:rsidR="009835F4" w:rsidRPr="00AC193E">
        <w:rPr>
          <w:sz w:val="20"/>
          <w:szCs w:val="20"/>
        </w:rPr>
        <w:t xml:space="preserve">gi l’apertura di un nuovo lotto, sempre </w:t>
      </w:r>
      <w:r w:rsidR="0064530F" w:rsidRPr="00AC193E">
        <w:rPr>
          <w:sz w:val="20"/>
          <w:szCs w:val="20"/>
        </w:rPr>
        <w:t>all’inte</w:t>
      </w:r>
      <w:r w:rsidR="00AC193E" w:rsidRPr="00AC193E">
        <w:rPr>
          <w:sz w:val="20"/>
          <w:szCs w:val="20"/>
        </w:rPr>
        <w:t xml:space="preserve">rno della Miniera Rio Maggiore, a </w:t>
      </w:r>
      <w:proofErr w:type="spellStart"/>
      <w:r w:rsidR="00AC193E" w:rsidRPr="00AC193E">
        <w:rPr>
          <w:sz w:val="20"/>
          <w:szCs w:val="20"/>
        </w:rPr>
        <w:t>Predaia</w:t>
      </w:r>
      <w:proofErr w:type="spellEnd"/>
      <w:r w:rsidR="00AC193E" w:rsidRPr="00AC193E">
        <w:rPr>
          <w:sz w:val="20"/>
          <w:szCs w:val="20"/>
        </w:rPr>
        <w:t>, dove già nel 201</w:t>
      </w:r>
      <w:r w:rsidR="00432A07">
        <w:rPr>
          <w:sz w:val="20"/>
          <w:szCs w:val="20"/>
        </w:rPr>
        <w:t>2</w:t>
      </w:r>
      <w:r w:rsidR="00442BA8">
        <w:rPr>
          <w:sz w:val="20"/>
          <w:szCs w:val="20"/>
        </w:rPr>
        <w:t xml:space="preserve"> </w:t>
      </w:r>
      <w:r w:rsidR="006D35BC" w:rsidRPr="00AC193E">
        <w:rPr>
          <w:sz w:val="20"/>
          <w:szCs w:val="20"/>
        </w:rPr>
        <w:t xml:space="preserve">era </w:t>
      </w:r>
      <w:r w:rsidR="009835F4" w:rsidRPr="00AC193E">
        <w:rPr>
          <w:sz w:val="20"/>
          <w:szCs w:val="20"/>
        </w:rPr>
        <w:t xml:space="preserve">partito il </w:t>
      </w:r>
      <w:r w:rsidR="0064530F" w:rsidRPr="00AC193E">
        <w:rPr>
          <w:sz w:val="20"/>
          <w:szCs w:val="20"/>
        </w:rPr>
        <w:t xml:space="preserve">progetto </w:t>
      </w:r>
      <w:r w:rsidR="009835F4" w:rsidRPr="00AC193E">
        <w:rPr>
          <w:sz w:val="20"/>
          <w:szCs w:val="20"/>
        </w:rPr>
        <w:t xml:space="preserve">pilota, </w:t>
      </w:r>
      <w:r w:rsidR="006D35BC" w:rsidRPr="00AC193E">
        <w:rPr>
          <w:sz w:val="20"/>
          <w:szCs w:val="20"/>
        </w:rPr>
        <w:t xml:space="preserve">una piccola rivoluzione </w:t>
      </w:r>
      <w:r w:rsidR="009D6ED3">
        <w:rPr>
          <w:sz w:val="20"/>
          <w:szCs w:val="20"/>
        </w:rPr>
        <w:t xml:space="preserve">“sostenibile” </w:t>
      </w:r>
      <w:r w:rsidR="006D35BC" w:rsidRPr="00AC193E">
        <w:rPr>
          <w:sz w:val="20"/>
          <w:szCs w:val="20"/>
        </w:rPr>
        <w:t xml:space="preserve">per </w:t>
      </w:r>
      <w:r w:rsidR="00442BA8">
        <w:rPr>
          <w:sz w:val="20"/>
          <w:szCs w:val="20"/>
        </w:rPr>
        <w:t xml:space="preserve">la tranquilla </w:t>
      </w:r>
      <w:r w:rsidR="006D35BC" w:rsidRPr="00AC193E">
        <w:rPr>
          <w:sz w:val="20"/>
          <w:szCs w:val="20"/>
        </w:rPr>
        <w:t xml:space="preserve">Val di Non, ma </w:t>
      </w:r>
      <w:r w:rsidR="0064530F" w:rsidRPr="00AC193E">
        <w:rPr>
          <w:sz w:val="20"/>
          <w:szCs w:val="20"/>
        </w:rPr>
        <w:t xml:space="preserve">che </w:t>
      </w:r>
      <w:r w:rsidR="009835F4" w:rsidRPr="00AC193E">
        <w:rPr>
          <w:sz w:val="20"/>
          <w:szCs w:val="20"/>
        </w:rPr>
        <w:t xml:space="preserve">da allora </w:t>
      </w:r>
      <w:r w:rsidR="0064530F" w:rsidRPr="00AC193E">
        <w:rPr>
          <w:sz w:val="20"/>
          <w:szCs w:val="20"/>
        </w:rPr>
        <w:t xml:space="preserve">continua a </w:t>
      </w:r>
      <w:proofErr w:type="gramStart"/>
      <w:r w:rsidR="0064530F" w:rsidRPr="00AC193E">
        <w:rPr>
          <w:sz w:val="20"/>
          <w:szCs w:val="20"/>
        </w:rPr>
        <w:t>riscuotere</w:t>
      </w:r>
      <w:proofErr w:type="gramEnd"/>
      <w:r w:rsidR="0064530F" w:rsidRPr="00AC193E">
        <w:rPr>
          <w:sz w:val="20"/>
          <w:szCs w:val="20"/>
        </w:rPr>
        <w:t xml:space="preserve"> consensi</w:t>
      </w:r>
      <w:r w:rsidR="00AD34AB" w:rsidRPr="00AC193E">
        <w:rPr>
          <w:sz w:val="20"/>
          <w:szCs w:val="20"/>
        </w:rPr>
        <w:t xml:space="preserve"> da parte del mondo scientifico internazionale.</w:t>
      </w:r>
      <w:r w:rsidR="0064530F" w:rsidRPr="00AC193E">
        <w:rPr>
          <w:sz w:val="20"/>
          <w:szCs w:val="20"/>
        </w:rPr>
        <w:t xml:space="preserve"> </w:t>
      </w:r>
    </w:p>
    <w:p w14:paraId="54C15A74" w14:textId="77777777" w:rsidR="00BF7DAB" w:rsidRPr="00AC193E" w:rsidRDefault="00BF7DAB" w:rsidP="00AC193E">
      <w:pPr>
        <w:spacing w:after="0" w:line="280" w:lineRule="atLeast"/>
        <w:jc w:val="both"/>
        <w:rPr>
          <w:sz w:val="20"/>
          <w:szCs w:val="20"/>
        </w:rPr>
      </w:pPr>
    </w:p>
    <w:p w14:paraId="22496EE7" w14:textId="725FFF7E" w:rsidR="003C4069" w:rsidRPr="00AC193E" w:rsidRDefault="00706797" w:rsidP="00AC193E">
      <w:pPr>
        <w:spacing w:after="0" w:line="280" w:lineRule="atLeast"/>
        <w:jc w:val="both"/>
        <w:rPr>
          <w:sz w:val="20"/>
          <w:szCs w:val="20"/>
        </w:rPr>
      </w:pPr>
      <w:r w:rsidRPr="00AC193E">
        <w:rPr>
          <w:sz w:val="20"/>
          <w:szCs w:val="20"/>
        </w:rPr>
        <w:t>L’idea è semplice, senza controindicazioni: conservare le mele sotto terra, nelle celle ipogee, anziché costruire nuovi spazi in superficie.</w:t>
      </w:r>
      <w:r w:rsidRPr="00AC193E">
        <w:rPr>
          <w:i/>
          <w:sz w:val="20"/>
          <w:szCs w:val="20"/>
        </w:rPr>
        <w:t xml:space="preserve"> </w:t>
      </w:r>
      <w:r w:rsidRPr="00AC193E">
        <w:rPr>
          <w:sz w:val="20"/>
          <w:szCs w:val="20"/>
        </w:rPr>
        <w:t xml:space="preserve">Un’alternativa </w:t>
      </w:r>
      <w:r w:rsidRPr="00442BA8">
        <w:rPr>
          <w:i/>
          <w:sz w:val="20"/>
          <w:szCs w:val="20"/>
        </w:rPr>
        <w:t>eco-</w:t>
      </w:r>
      <w:proofErr w:type="spellStart"/>
      <w:r w:rsidRPr="00442BA8">
        <w:rPr>
          <w:i/>
          <w:sz w:val="20"/>
          <w:szCs w:val="20"/>
        </w:rPr>
        <w:t>friendly</w:t>
      </w:r>
      <w:proofErr w:type="spellEnd"/>
      <w:r w:rsidRPr="00AC193E">
        <w:rPr>
          <w:sz w:val="20"/>
          <w:szCs w:val="20"/>
        </w:rPr>
        <w:t>, dove l’ambiente che conserva le mele è un isolante naturale che permette di mantenere una temperatura costante e di ridurre i consumi energetici anche del 50% rispetto ai sistemi tradizio</w:t>
      </w:r>
      <w:r w:rsidR="00442BA8">
        <w:rPr>
          <w:sz w:val="20"/>
          <w:szCs w:val="20"/>
        </w:rPr>
        <w:t>nali. A tutto questo si aggiungono</w:t>
      </w:r>
      <w:r w:rsidRPr="00AC193E">
        <w:rPr>
          <w:sz w:val="20"/>
          <w:szCs w:val="20"/>
        </w:rPr>
        <w:t xml:space="preserve"> il risparmio idrico, l’isolamento acustico e l’assenza </w:t>
      </w:r>
      <w:proofErr w:type="gramStart"/>
      <w:r w:rsidRPr="00AC193E">
        <w:rPr>
          <w:sz w:val="20"/>
          <w:szCs w:val="20"/>
        </w:rPr>
        <w:t xml:space="preserve">di </w:t>
      </w:r>
      <w:proofErr w:type="gramEnd"/>
      <w:r w:rsidRPr="00AC193E">
        <w:rPr>
          <w:sz w:val="20"/>
          <w:szCs w:val="20"/>
        </w:rPr>
        <w:t>impatto paesaggistico.</w:t>
      </w:r>
    </w:p>
    <w:p w14:paraId="66CDA14B" w14:textId="67D98367" w:rsidR="00621252" w:rsidRDefault="003C4069" w:rsidP="00AC193E">
      <w:pPr>
        <w:spacing w:after="0" w:line="280" w:lineRule="atLeast"/>
        <w:jc w:val="both"/>
        <w:rPr>
          <w:sz w:val="20"/>
          <w:szCs w:val="20"/>
        </w:rPr>
      </w:pPr>
      <w:r w:rsidRPr="00AC193E">
        <w:rPr>
          <w:sz w:val="20"/>
          <w:szCs w:val="20"/>
        </w:rPr>
        <w:t xml:space="preserve">Ecco </w:t>
      </w:r>
      <w:r w:rsidR="00AC193E" w:rsidRPr="00AC193E">
        <w:rPr>
          <w:sz w:val="20"/>
          <w:szCs w:val="20"/>
        </w:rPr>
        <w:t>come</w:t>
      </w:r>
      <w:r w:rsidR="00442BA8">
        <w:rPr>
          <w:sz w:val="20"/>
          <w:szCs w:val="20"/>
        </w:rPr>
        <w:t>,</w:t>
      </w:r>
      <w:r w:rsidRPr="00AC193E">
        <w:rPr>
          <w:sz w:val="20"/>
          <w:szCs w:val="20"/>
        </w:rPr>
        <w:t xml:space="preserve"> i</w:t>
      </w:r>
      <w:r w:rsidR="00621252" w:rsidRPr="00AC193E">
        <w:rPr>
          <w:sz w:val="20"/>
          <w:szCs w:val="20"/>
        </w:rPr>
        <w:t xml:space="preserve">n attesa </w:t>
      </w:r>
      <w:r w:rsidRPr="00AC193E">
        <w:rPr>
          <w:sz w:val="20"/>
          <w:szCs w:val="20"/>
        </w:rPr>
        <w:t xml:space="preserve">che le mele Melinda siano </w:t>
      </w:r>
      <w:r w:rsidR="00621252" w:rsidRPr="00AC193E">
        <w:rPr>
          <w:sz w:val="20"/>
          <w:szCs w:val="20"/>
        </w:rPr>
        <w:t>distribuite e comm</w:t>
      </w:r>
      <w:r w:rsidRPr="00AC193E">
        <w:rPr>
          <w:sz w:val="20"/>
          <w:szCs w:val="20"/>
        </w:rPr>
        <w:t>ercializzate in tutto il mondo, l</w:t>
      </w:r>
      <w:r w:rsidR="00621252" w:rsidRPr="00AC193E">
        <w:rPr>
          <w:sz w:val="20"/>
          <w:szCs w:val="20"/>
        </w:rPr>
        <w:t xml:space="preserve">a miniera </w:t>
      </w:r>
      <w:r w:rsidRPr="00AC193E">
        <w:rPr>
          <w:sz w:val="20"/>
          <w:szCs w:val="20"/>
        </w:rPr>
        <w:t xml:space="preserve">Rio Maggiore diventa un luogo unico e privilegiato che le conserva all’interno della montagna, </w:t>
      </w:r>
      <w:r w:rsidR="00621252" w:rsidRPr="00AC193E">
        <w:rPr>
          <w:sz w:val="20"/>
          <w:szCs w:val="20"/>
        </w:rPr>
        <w:t xml:space="preserve">un’area di </w:t>
      </w:r>
      <w:proofErr w:type="gramStart"/>
      <w:r w:rsidR="00621252" w:rsidRPr="00AC193E">
        <w:rPr>
          <w:sz w:val="20"/>
          <w:szCs w:val="20"/>
        </w:rPr>
        <w:t>80</w:t>
      </w:r>
      <w:proofErr w:type="gramEnd"/>
      <w:r w:rsidR="00621252" w:rsidRPr="00AC193E">
        <w:rPr>
          <w:sz w:val="20"/>
          <w:szCs w:val="20"/>
        </w:rPr>
        <w:t xml:space="preserve"> ettari di Dolomia – costituita da carbona</w:t>
      </w:r>
      <w:r w:rsidRPr="00AC193E">
        <w:rPr>
          <w:sz w:val="20"/>
          <w:szCs w:val="20"/>
        </w:rPr>
        <w:t xml:space="preserve">to doppio di calcio e magnesio, </w:t>
      </w:r>
      <w:r w:rsidR="00621252" w:rsidRPr="00AC193E">
        <w:rPr>
          <w:sz w:val="20"/>
          <w:szCs w:val="20"/>
        </w:rPr>
        <w:t xml:space="preserve">la materia prima </w:t>
      </w:r>
      <w:r w:rsidR="00442BA8">
        <w:rPr>
          <w:sz w:val="20"/>
          <w:szCs w:val="20"/>
        </w:rPr>
        <w:t>di</w:t>
      </w:r>
      <w:r w:rsidR="00621252" w:rsidRPr="00AC193E">
        <w:rPr>
          <w:sz w:val="20"/>
          <w:szCs w:val="20"/>
        </w:rPr>
        <w:t xml:space="preserve"> cui sono fatte le Dolomiti. </w:t>
      </w:r>
      <w:r w:rsidRPr="00AC193E">
        <w:rPr>
          <w:sz w:val="20"/>
          <w:szCs w:val="20"/>
        </w:rPr>
        <w:t xml:space="preserve"> </w:t>
      </w:r>
    </w:p>
    <w:p w14:paraId="18B7ECC9" w14:textId="77777777" w:rsidR="00BF7DAB" w:rsidRPr="00AC193E" w:rsidRDefault="00BF7DAB" w:rsidP="00AC193E">
      <w:pPr>
        <w:spacing w:after="0" w:line="280" w:lineRule="atLeast"/>
        <w:jc w:val="both"/>
        <w:rPr>
          <w:sz w:val="20"/>
          <w:szCs w:val="20"/>
        </w:rPr>
      </w:pPr>
    </w:p>
    <w:p w14:paraId="49EEA4A7" w14:textId="30774363" w:rsidR="003C4069" w:rsidRPr="00AC193E" w:rsidRDefault="003C4069" w:rsidP="00AC193E">
      <w:pPr>
        <w:spacing w:after="0" w:line="280" w:lineRule="atLeast"/>
        <w:jc w:val="both"/>
        <w:rPr>
          <w:rFonts w:cs="Calibri"/>
          <w:color w:val="000000"/>
          <w:sz w:val="20"/>
          <w:szCs w:val="20"/>
        </w:rPr>
      </w:pPr>
      <w:r w:rsidRPr="00AC193E">
        <w:rPr>
          <w:rFonts w:cs="Calibri"/>
          <w:color w:val="000000"/>
          <w:sz w:val="20"/>
          <w:szCs w:val="20"/>
        </w:rPr>
        <w:t xml:space="preserve">La conformazione del sottosuolo permette di sfruttare appieno il potere isolante della roccia, generando importanti benefici e risparmi in termini di energia elettrica. </w:t>
      </w:r>
      <w:r w:rsidRPr="00AC193E">
        <w:rPr>
          <w:sz w:val="20"/>
          <w:szCs w:val="20"/>
        </w:rPr>
        <w:t>Il progetto ha quindi numerosi</w:t>
      </w:r>
      <w:r w:rsidR="00442BA8">
        <w:rPr>
          <w:sz w:val="20"/>
          <w:szCs w:val="20"/>
        </w:rPr>
        <w:t>,</w:t>
      </w:r>
      <w:r w:rsidRPr="00AC193E">
        <w:rPr>
          <w:sz w:val="20"/>
          <w:szCs w:val="20"/>
        </w:rPr>
        <w:t xml:space="preserve"> e </w:t>
      </w:r>
      <w:proofErr w:type="gramStart"/>
      <w:r w:rsidRPr="00AC193E">
        <w:rPr>
          <w:sz w:val="20"/>
          <w:szCs w:val="20"/>
        </w:rPr>
        <w:t>significativi</w:t>
      </w:r>
      <w:proofErr w:type="gramEnd"/>
      <w:r w:rsidR="00442BA8">
        <w:rPr>
          <w:sz w:val="20"/>
          <w:szCs w:val="20"/>
        </w:rPr>
        <w:t>,</w:t>
      </w:r>
      <w:r w:rsidRPr="00AC193E">
        <w:rPr>
          <w:sz w:val="20"/>
          <w:szCs w:val="20"/>
        </w:rPr>
        <w:t xml:space="preserve"> vantaggi, tra cui appunto la riduzione del consumo di energia (che significa riduzione dell’immissione di CO</w:t>
      </w:r>
      <w:r w:rsidRPr="00AC193E">
        <w:rPr>
          <w:sz w:val="20"/>
          <w:szCs w:val="20"/>
          <w:vertAlign w:val="subscript"/>
        </w:rPr>
        <w:t>2</w:t>
      </w:r>
      <w:r w:rsidRPr="00AC193E">
        <w:rPr>
          <w:sz w:val="20"/>
          <w:szCs w:val="20"/>
        </w:rPr>
        <w:t xml:space="preserve"> nell’atmosfera), il risparmio idrico conseguente alla possibilità di usare la geotermia per il raffreddamento dei compressori, l’eliminazione dei pannelli coibentanti, il cui smaltimento genera inquinamento, per non parlare della salvaguardia del paesaggio e del territorio agricolo. Infine</w:t>
      </w:r>
      <w:r w:rsidR="00442BA8">
        <w:rPr>
          <w:sz w:val="20"/>
          <w:szCs w:val="20"/>
        </w:rPr>
        <w:t>,</w:t>
      </w:r>
      <w:r w:rsidRPr="00AC193E">
        <w:rPr>
          <w:sz w:val="20"/>
          <w:szCs w:val="20"/>
        </w:rPr>
        <w:t xml:space="preserve"> non dimentichiamo</w:t>
      </w:r>
      <w:r w:rsidRPr="00AC193E">
        <w:rPr>
          <w:rFonts w:cs="Calibri"/>
          <w:color w:val="000000"/>
          <w:sz w:val="20"/>
          <w:szCs w:val="20"/>
        </w:rPr>
        <w:t xml:space="preserve"> l’azzeramento dell’inquinamento acustico e l’impulso all'economia locale con creazione di posti di lavoro e sinergie con le industrie del territorio.</w:t>
      </w:r>
    </w:p>
    <w:p w14:paraId="18B6CDAE" w14:textId="4ECEA102" w:rsidR="003C4069" w:rsidRPr="009D6ED3" w:rsidRDefault="003C4069" w:rsidP="009D6ED3">
      <w:pPr>
        <w:spacing w:after="0" w:line="280" w:lineRule="atLeast"/>
        <w:jc w:val="both"/>
        <w:rPr>
          <w:sz w:val="20"/>
          <w:szCs w:val="20"/>
        </w:rPr>
      </w:pPr>
      <w:r w:rsidRPr="00AC193E">
        <w:rPr>
          <w:sz w:val="20"/>
          <w:szCs w:val="20"/>
        </w:rPr>
        <w:t>Per creare le celle sono stati scavati circa 90.000 m</w:t>
      </w:r>
      <w:r w:rsidRPr="00AC193E">
        <w:rPr>
          <w:sz w:val="20"/>
          <w:szCs w:val="20"/>
          <w:vertAlign w:val="superscript"/>
        </w:rPr>
        <w:t>3</w:t>
      </w:r>
      <w:r w:rsidRPr="00AC193E">
        <w:rPr>
          <w:sz w:val="20"/>
          <w:szCs w:val="20"/>
        </w:rPr>
        <w:t xml:space="preserve"> di Dolomia che è stata interamente utilizzata dalla Tassullo Materiali per i suoi prodotti.</w:t>
      </w:r>
      <w:r w:rsidR="00AC193E" w:rsidRPr="00AC193E">
        <w:rPr>
          <w:sz w:val="20"/>
          <w:szCs w:val="20"/>
        </w:rPr>
        <w:t xml:space="preserve"> </w:t>
      </w:r>
      <w:proofErr w:type="gramStart"/>
      <w:r w:rsidRPr="00AC193E">
        <w:rPr>
          <w:sz w:val="20"/>
          <w:szCs w:val="20"/>
        </w:rPr>
        <w:t>Un impianto unico al mondo, realizzato per soddisfare la necessità di numerose cooperative di Melinda di aumentare gli spazi a loro disposiz</w:t>
      </w:r>
      <w:proofErr w:type="gramEnd"/>
      <w:r w:rsidRPr="00AC193E">
        <w:rPr>
          <w:sz w:val="20"/>
          <w:szCs w:val="20"/>
        </w:rPr>
        <w:t xml:space="preserve">ione per la conservazione delle mele </w:t>
      </w:r>
      <w:r w:rsidR="00442BA8">
        <w:rPr>
          <w:sz w:val="20"/>
          <w:szCs w:val="20"/>
        </w:rPr>
        <w:t>e</w:t>
      </w:r>
      <w:r w:rsidRPr="00AC193E">
        <w:rPr>
          <w:sz w:val="20"/>
          <w:szCs w:val="20"/>
        </w:rPr>
        <w:t xml:space="preserve"> </w:t>
      </w:r>
      <w:r w:rsidR="00442BA8">
        <w:rPr>
          <w:sz w:val="20"/>
          <w:szCs w:val="20"/>
        </w:rPr>
        <w:t xml:space="preserve">poter </w:t>
      </w:r>
      <w:r w:rsidRPr="00AC193E">
        <w:rPr>
          <w:sz w:val="20"/>
          <w:szCs w:val="20"/>
        </w:rPr>
        <w:t xml:space="preserve">far fronte alle esigenze di stoccaggio di una crescente produzione. </w:t>
      </w:r>
    </w:p>
    <w:p w14:paraId="1EBDD4E7" w14:textId="77777777" w:rsidR="009D6ED3" w:rsidRPr="009D6ED3" w:rsidRDefault="009D6ED3" w:rsidP="009D6ED3">
      <w:pPr>
        <w:spacing w:after="0" w:line="280" w:lineRule="atLeast"/>
        <w:jc w:val="both"/>
        <w:rPr>
          <w:sz w:val="20"/>
          <w:szCs w:val="20"/>
        </w:rPr>
      </w:pPr>
    </w:p>
    <w:p w14:paraId="4725CF82" w14:textId="2799DD3E" w:rsidR="009D6ED3" w:rsidRPr="009D6ED3" w:rsidRDefault="009D6ED3" w:rsidP="009D6ED3">
      <w:pPr>
        <w:spacing w:after="0" w:line="280" w:lineRule="atLeast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“</w:t>
      </w:r>
      <w:r w:rsidRPr="009D6ED3">
        <w:rPr>
          <w:i/>
          <w:sz w:val="20"/>
          <w:szCs w:val="20"/>
        </w:rPr>
        <w:t xml:space="preserve">La mela è un frutto che si può gustare tutto l’anno. </w:t>
      </w:r>
      <w:proofErr w:type="gramStart"/>
      <w:r w:rsidRPr="009D6ED3">
        <w:rPr>
          <w:i/>
          <w:sz w:val="20"/>
          <w:szCs w:val="20"/>
        </w:rPr>
        <w:t>Ma</w:t>
      </w:r>
      <w:proofErr w:type="gramEnd"/>
      <w:r w:rsidRPr="009D6ED3">
        <w:rPr>
          <w:i/>
          <w:sz w:val="20"/>
          <w:szCs w:val="20"/>
        </w:rPr>
        <w:t xml:space="preserve"> per far sì che sia sempre disponibile sul mercato</w:t>
      </w:r>
      <w:r w:rsidR="00442BA8">
        <w:rPr>
          <w:i/>
          <w:sz w:val="20"/>
          <w:szCs w:val="20"/>
        </w:rPr>
        <w:t>,</w:t>
      </w:r>
      <w:r w:rsidRPr="009D6ED3">
        <w:rPr>
          <w:i/>
          <w:sz w:val="20"/>
          <w:szCs w:val="20"/>
        </w:rPr>
        <w:t xml:space="preserve"> occorre prevedere la giusta conservazione, con spazi dedicati e impianti tecnologici specifici</w:t>
      </w:r>
      <w:r>
        <w:rPr>
          <w:i/>
          <w:sz w:val="20"/>
          <w:szCs w:val="20"/>
        </w:rPr>
        <w:t>.</w:t>
      </w:r>
      <w:r w:rsidRPr="009D6ED3">
        <w:rPr>
          <w:i/>
          <w:sz w:val="20"/>
          <w:szCs w:val="20"/>
        </w:rPr>
        <w:t xml:space="preserve"> – </w:t>
      </w:r>
      <w:r w:rsidRPr="009D6ED3">
        <w:rPr>
          <w:sz w:val="20"/>
          <w:szCs w:val="20"/>
        </w:rPr>
        <w:t xml:space="preserve">afferma Andrea </w:t>
      </w:r>
      <w:proofErr w:type="spellStart"/>
      <w:r w:rsidRPr="009D6ED3">
        <w:rPr>
          <w:sz w:val="20"/>
          <w:szCs w:val="20"/>
        </w:rPr>
        <w:t>Fedrizzi</w:t>
      </w:r>
      <w:proofErr w:type="spellEnd"/>
      <w:r w:rsidR="000712A5">
        <w:rPr>
          <w:sz w:val="20"/>
          <w:szCs w:val="20"/>
        </w:rPr>
        <w:t>,</w:t>
      </w:r>
      <w:proofErr w:type="gramStart"/>
      <w:r w:rsidR="000712A5">
        <w:rPr>
          <w:sz w:val="20"/>
          <w:szCs w:val="20"/>
        </w:rPr>
        <w:t xml:space="preserve"> </w:t>
      </w:r>
      <w:r w:rsidR="00442BA8">
        <w:rPr>
          <w:sz w:val="20"/>
          <w:szCs w:val="20"/>
        </w:rPr>
        <w:t xml:space="preserve"> </w:t>
      </w:r>
      <w:r w:rsidRPr="009D6ED3">
        <w:rPr>
          <w:sz w:val="20"/>
          <w:szCs w:val="20"/>
        </w:rPr>
        <w:t xml:space="preserve"> </w:t>
      </w:r>
      <w:proofErr w:type="gramEnd"/>
      <w:r w:rsidRPr="009D6ED3">
        <w:rPr>
          <w:sz w:val="20"/>
          <w:szCs w:val="20"/>
        </w:rPr>
        <w:t>responsabile marketing del Consorzio Melinda</w:t>
      </w:r>
      <w:r w:rsidRPr="009D6ED3">
        <w:rPr>
          <w:i/>
          <w:sz w:val="20"/>
          <w:szCs w:val="20"/>
        </w:rPr>
        <w:t xml:space="preserve"> - Il passaggio alla fase industriale del progetto ha richiesto tre anni di studi e ricerche, condotte in sinergia con importanti realtà accadem</w:t>
      </w:r>
      <w:r>
        <w:rPr>
          <w:i/>
          <w:sz w:val="20"/>
          <w:szCs w:val="20"/>
        </w:rPr>
        <w:t>iche e scientifiche</w:t>
      </w:r>
      <w:r w:rsidR="00442BA8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nazionali e internazionali.</w:t>
      </w:r>
      <w:r w:rsidRPr="009D6ED3">
        <w:rPr>
          <w:rStyle w:val="apple-converted-space"/>
          <w:rFonts w:cs="Arial"/>
          <w:i/>
          <w:color w:val="000000"/>
          <w:sz w:val="19"/>
          <w:szCs w:val="19"/>
          <w:shd w:val="clear" w:color="auto" w:fill="FFFFFF"/>
        </w:rPr>
        <w:t> </w:t>
      </w:r>
      <w:r w:rsidRPr="009D6ED3">
        <w:rPr>
          <w:i/>
          <w:sz w:val="20"/>
          <w:szCs w:val="20"/>
        </w:rPr>
        <w:t xml:space="preserve">Il progetto ha numerosi vantaggi, </w:t>
      </w:r>
      <w:r w:rsidR="00432A07">
        <w:rPr>
          <w:i/>
          <w:sz w:val="20"/>
          <w:szCs w:val="20"/>
        </w:rPr>
        <w:t>dei quali i principali sono rappresentati dal</w:t>
      </w:r>
      <w:r w:rsidRPr="009D6ED3">
        <w:rPr>
          <w:i/>
          <w:sz w:val="20"/>
          <w:szCs w:val="20"/>
        </w:rPr>
        <w:t>la riduzione del consumo di energia (che significa riduzione dell’immissione di CO2 nell’atmosfera),</w:t>
      </w:r>
      <w:proofErr w:type="gramStart"/>
      <w:r w:rsidRPr="009D6ED3">
        <w:rPr>
          <w:i/>
          <w:sz w:val="20"/>
          <w:szCs w:val="20"/>
        </w:rPr>
        <w:t xml:space="preserve"> </w:t>
      </w:r>
      <w:r w:rsidR="00432A07">
        <w:rPr>
          <w:i/>
          <w:sz w:val="20"/>
          <w:szCs w:val="20"/>
        </w:rPr>
        <w:t xml:space="preserve"> </w:t>
      </w:r>
      <w:proofErr w:type="gramEnd"/>
      <w:r w:rsidR="00432A07">
        <w:rPr>
          <w:i/>
          <w:sz w:val="20"/>
          <w:szCs w:val="20"/>
        </w:rPr>
        <w:t>e</w:t>
      </w:r>
      <w:r w:rsidRPr="009D6ED3">
        <w:rPr>
          <w:i/>
          <w:sz w:val="20"/>
          <w:szCs w:val="20"/>
        </w:rPr>
        <w:t xml:space="preserve"> della salvaguardia del paesaggio e del territorio agricolo</w:t>
      </w:r>
      <w:r w:rsidR="00432A07">
        <w:rPr>
          <w:i/>
          <w:sz w:val="20"/>
          <w:szCs w:val="20"/>
        </w:rPr>
        <w:t>, elemento questo importantis</w:t>
      </w:r>
      <w:r w:rsidR="00442BA8">
        <w:rPr>
          <w:i/>
          <w:sz w:val="20"/>
          <w:szCs w:val="20"/>
        </w:rPr>
        <w:t xml:space="preserve">simo su cui si basa il successo, </w:t>
      </w:r>
      <w:r w:rsidR="00B14E21">
        <w:rPr>
          <w:i/>
          <w:sz w:val="20"/>
          <w:szCs w:val="20"/>
        </w:rPr>
        <w:t>e soprattutto</w:t>
      </w:r>
      <w:r w:rsidR="00442BA8">
        <w:rPr>
          <w:i/>
          <w:sz w:val="20"/>
          <w:szCs w:val="20"/>
        </w:rPr>
        <w:t>,</w:t>
      </w:r>
      <w:r w:rsidR="00432A07">
        <w:rPr>
          <w:i/>
          <w:sz w:val="20"/>
          <w:szCs w:val="20"/>
        </w:rPr>
        <w:t xml:space="preserve"> il futuro di Melinda</w:t>
      </w:r>
      <w:r w:rsidRPr="009D6ED3">
        <w:rPr>
          <w:i/>
          <w:sz w:val="20"/>
          <w:szCs w:val="20"/>
        </w:rPr>
        <w:t>.</w:t>
      </w:r>
    </w:p>
    <w:p w14:paraId="109688F8" w14:textId="60A6175A" w:rsidR="009D6ED3" w:rsidRPr="009D6ED3" w:rsidRDefault="009D6ED3" w:rsidP="009D6ED3">
      <w:pPr>
        <w:spacing w:after="0" w:line="280" w:lineRule="atLeast"/>
        <w:jc w:val="both"/>
        <w:rPr>
          <w:i/>
          <w:sz w:val="20"/>
          <w:szCs w:val="20"/>
        </w:rPr>
      </w:pPr>
      <w:r w:rsidRPr="009D6ED3">
        <w:rPr>
          <w:i/>
          <w:sz w:val="20"/>
          <w:szCs w:val="20"/>
        </w:rPr>
        <w:t xml:space="preserve">Il nuovo impianto per la conservazione delle mele in celle ipogee rappresenta il fiore all’occhiello di una filosofia produttiva sempre più orientata alla sostenibilità; è frutto – </w:t>
      </w:r>
      <w:proofErr w:type="gramStart"/>
      <w:r w:rsidRPr="009D6ED3">
        <w:rPr>
          <w:rFonts w:cs="Calibri"/>
          <w:sz w:val="20"/>
          <w:szCs w:val="20"/>
        </w:rPr>
        <w:t>conclude</w:t>
      </w:r>
      <w:proofErr w:type="gramEnd"/>
      <w:r w:rsidRPr="009D6ED3">
        <w:rPr>
          <w:rFonts w:cs="Calibri"/>
          <w:sz w:val="20"/>
          <w:szCs w:val="20"/>
        </w:rPr>
        <w:t xml:space="preserve"> </w:t>
      </w:r>
      <w:proofErr w:type="spellStart"/>
      <w:r w:rsidRPr="009D6ED3">
        <w:rPr>
          <w:rFonts w:cs="Calibri"/>
          <w:sz w:val="20"/>
          <w:szCs w:val="20"/>
        </w:rPr>
        <w:t>Fedrizzi</w:t>
      </w:r>
      <w:proofErr w:type="spellEnd"/>
      <w:r w:rsidRPr="009D6ED3">
        <w:rPr>
          <w:i/>
          <w:sz w:val="20"/>
          <w:szCs w:val="20"/>
        </w:rPr>
        <w:t xml:space="preserve"> – della costante osservazione della natura che ci circonda ed è espressione della volontà e impegno di</w:t>
      </w:r>
      <w:r w:rsidR="00432A07">
        <w:rPr>
          <w:i/>
          <w:sz w:val="20"/>
          <w:szCs w:val="20"/>
        </w:rPr>
        <w:t xml:space="preserve"> tutte le 4000 famiglie che compongono il Consorzio</w:t>
      </w:r>
      <w:r w:rsidRPr="009D6ED3">
        <w:rPr>
          <w:i/>
          <w:sz w:val="20"/>
          <w:szCs w:val="20"/>
        </w:rPr>
        <w:t xml:space="preserve"> Melinda di rispettare il nostro territorio preservandolo per le generazioni future”.</w:t>
      </w:r>
    </w:p>
    <w:p w14:paraId="630389EC" w14:textId="77777777" w:rsidR="00BF7DAB" w:rsidRDefault="00BF7DAB" w:rsidP="009D6ED3">
      <w:pPr>
        <w:spacing w:after="0" w:line="280" w:lineRule="atLeast"/>
        <w:jc w:val="both"/>
        <w:rPr>
          <w:sz w:val="20"/>
          <w:szCs w:val="20"/>
        </w:rPr>
      </w:pPr>
    </w:p>
    <w:p w14:paraId="6B6AC135" w14:textId="77777777" w:rsidR="000712A5" w:rsidRDefault="000712A5" w:rsidP="009D6ED3">
      <w:pPr>
        <w:spacing w:after="0" w:line="280" w:lineRule="atLeast"/>
        <w:jc w:val="both"/>
        <w:rPr>
          <w:sz w:val="20"/>
          <w:szCs w:val="20"/>
        </w:rPr>
      </w:pPr>
    </w:p>
    <w:p w14:paraId="79830529" w14:textId="77777777" w:rsidR="000712A5" w:rsidRPr="009D6ED3" w:rsidRDefault="000712A5" w:rsidP="009D6ED3">
      <w:pPr>
        <w:spacing w:after="0" w:line="280" w:lineRule="atLeast"/>
        <w:jc w:val="both"/>
        <w:rPr>
          <w:sz w:val="20"/>
          <w:szCs w:val="20"/>
        </w:rPr>
      </w:pPr>
    </w:p>
    <w:p w14:paraId="19CF17B3" w14:textId="15AB11EF" w:rsidR="00BF7DAB" w:rsidRPr="000712A5" w:rsidRDefault="009D6ED3" w:rsidP="00AC193E">
      <w:pPr>
        <w:spacing w:after="0" w:line="280" w:lineRule="atLeast"/>
        <w:jc w:val="both"/>
        <w:rPr>
          <w:b/>
          <w:sz w:val="20"/>
          <w:szCs w:val="20"/>
          <w:u w:val="single"/>
        </w:rPr>
      </w:pPr>
      <w:r w:rsidRPr="000712A5">
        <w:rPr>
          <w:b/>
          <w:sz w:val="20"/>
          <w:szCs w:val="20"/>
          <w:u w:val="single"/>
        </w:rPr>
        <w:t>Informazioni tecniche</w:t>
      </w:r>
    </w:p>
    <w:p w14:paraId="1C80EAA7" w14:textId="77777777" w:rsidR="003C4069" w:rsidRPr="003C4069" w:rsidRDefault="003C4069" w:rsidP="00621252">
      <w:pPr>
        <w:spacing w:after="0" w:line="0" w:lineRule="atLeast"/>
        <w:jc w:val="both"/>
        <w:rPr>
          <w:sz w:val="20"/>
          <w:szCs w:val="20"/>
        </w:rPr>
      </w:pPr>
    </w:p>
    <w:p w14:paraId="0D0178FD" w14:textId="77777777" w:rsidR="003C4069" w:rsidRPr="00BF7DAB" w:rsidRDefault="00621252" w:rsidP="00BF7DAB">
      <w:pPr>
        <w:spacing w:after="0" w:line="280" w:lineRule="atLeast"/>
        <w:jc w:val="both"/>
        <w:rPr>
          <w:i/>
          <w:sz w:val="20"/>
          <w:szCs w:val="20"/>
        </w:rPr>
      </w:pPr>
      <w:r w:rsidRPr="00BF7DAB">
        <w:rPr>
          <w:sz w:val="20"/>
          <w:szCs w:val="20"/>
        </w:rPr>
        <w:t xml:space="preserve">Le celle ipogee di Melinda si trovano a circa a 575 metri sopra il livello del mare, a </w:t>
      </w:r>
      <w:proofErr w:type="gramStart"/>
      <w:r w:rsidRPr="00BF7DAB">
        <w:rPr>
          <w:sz w:val="20"/>
          <w:szCs w:val="20"/>
        </w:rPr>
        <w:t>900m</w:t>
      </w:r>
      <w:proofErr w:type="gramEnd"/>
      <w:r w:rsidRPr="00BF7DAB">
        <w:rPr>
          <w:sz w:val="20"/>
          <w:szCs w:val="20"/>
        </w:rPr>
        <w:t xml:space="preserve"> dall’ingresso della miniera e 275m sotto le radici degli alberi di melo che sono coltivati sui terreni in superficie</w:t>
      </w:r>
      <w:r w:rsidRPr="00BF7DAB">
        <w:rPr>
          <w:i/>
          <w:sz w:val="20"/>
          <w:szCs w:val="20"/>
        </w:rPr>
        <w:t>.</w:t>
      </w:r>
    </w:p>
    <w:p w14:paraId="7B8BC72D" w14:textId="5C742351" w:rsidR="00621252" w:rsidRDefault="00621252" w:rsidP="00BF7DAB">
      <w:pPr>
        <w:spacing w:after="0" w:line="280" w:lineRule="atLeast"/>
        <w:jc w:val="both"/>
        <w:rPr>
          <w:sz w:val="20"/>
          <w:szCs w:val="20"/>
        </w:rPr>
      </w:pPr>
      <w:r w:rsidRPr="00BF7DAB">
        <w:rPr>
          <w:sz w:val="20"/>
          <w:szCs w:val="20"/>
        </w:rPr>
        <w:t xml:space="preserve">Oltre agli spazi di accesso e di servizio, </w:t>
      </w:r>
      <w:r w:rsidR="00F92728">
        <w:rPr>
          <w:sz w:val="20"/>
          <w:szCs w:val="20"/>
        </w:rPr>
        <w:t xml:space="preserve">i due impianti </w:t>
      </w:r>
      <w:proofErr w:type="gramStart"/>
      <w:r w:rsidR="00F92728">
        <w:rPr>
          <w:sz w:val="20"/>
          <w:szCs w:val="20"/>
        </w:rPr>
        <w:t>ad</w:t>
      </w:r>
      <w:proofErr w:type="gramEnd"/>
      <w:r w:rsidR="00F92728">
        <w:rPr>
          <w:sz w:val="20"/>
          <w:szCs w:val="20"/>
        </w:rPr>
        <w:t xml:space="preserve"> oggi esistenti</w:t>
      </w:r>
      <w:r w:rsidR="000712A5">
        <w:rPr>
          <w:sz w:val="20"/>
          <w:szCs w:val="20"/>
        </w:rPr>
        <w:t xml:space="preserve"> </w:t>
      </w:r>
      <w:r w:rsidR="00F92728">
        <w:rPr>
          <w:sz w:val="20"/>
          <w:szCs w:val="20"/>
        </w:rPr>
        <w:t>sono</w:t>
      </w:r>
      <w:r w:rsidRPr="00BF7DAB">
        <w:rPr>
          <w:sz w:val="20"/>
          <w:szCs w:val="20"/>
        </w:rPr>
        <w:t xml:space="preserve"> </w:t>
      </w:r>
      <w:r w:rsidR="00F92728" w:rsidRPr="00BF7DAB">
        <w:rPr>
          <w:sz w:val="20"/>
          <w:szCs w:val="20"/>
        </w:rPr>
        <w:t>costituit</w:t>
      </w:r>
      <w:r w:rsidR="00F92728">
        <w:rPr>
          <w:sz w:val="20"/>
          <w:szCs w:val="20"/>
        </w:rPr>
        <w:t>i entrambi</w:t>
      </w:r>
      <w:r w:rsidR="00F92728" w:rsidRPr="00BF7DAB">
        <w:rPr>
          <w:sz w:val="20"/>
          <w:szCs w:val="20"/>
        </w:rPr>
        <w:t xml:space="preserve"> </w:t>
      </w:r>
      <w:r w:rsidRPr="00BF7DAB">
        <w:rPr>
          <w:sz w:val="20"/>
          <w:szCs w:val="20"/>
        </w:rPr>
        <w:t xml:space="preserve">da tre corridoi paralleli lunghi circa 110 metri: uno centrale, largo circa 10 metri e alto circa 6 metri, che </w:t>
      </w:r>
      <w:r w:rsidR="00F92728" w:rsidRPr="00BF7DAB">
        <w:rPr>
          <w:sz w:val="20"/>
          <w:szCs w:val="20"/>
        </w:rPr>
        <w:t>fung</w:t>
      </w:r>
      <w:r w:rsidR="000712A5">
        <w:rPr>
          <w:sz w:val="20"/>
          <w:szCs w:val="20"/>
        </w:rPr>
        <w:t>e</w:t>
      </w:r>
      <w:r w:rsidR="00F92728" w:rsidRPr="00BF7DAB">
        <w:rPr>
          <w:sz w:val="20"/>
          <w:szCs w:val="20"/>
        </w:rPr>
        <w:t xml:space="preserve"> </w:t>
      </w:r>
      <w:r w:rsidRPr="00BF7DAB">
        <w:rPr>
          <w:sz w:val="20"/>
          <w:szCs w:val="20"/>
        </w:rPr>
        <w:t>da corridoio di servizio</w:t>
      </w:r>
      <w:r w:rsidR="000712A5">
        <w:rPr>
          <w:sz w:val="20"/>
          <w:szCs w:val="20"/>
        </w:rPr>
        <w:t>,</w:t>
      </w:r>
      <w:r w:rsidRPr="00BF7DAB">
        <w:rPr>
          <w:sz w:val="20"/>
          <w:szCs w:val="20"/>
        </w:rPr>
        <w:t xml:space="preserve"> </w:t>
      </w:r>
      <w:r w:rsidR="00627087">
        <w:rPr>
          <w:sz w:val="20"/>
          <w:szCs w:val="20"/>
        </w:rPr>
        <w:t>e da</w:t>
      </w:r>
      <w:r w:rsidR="00627087" w:rsidRPr="00BF7DAB">
        <w:rPr>
          <w:sz w:val="20"/>
          <w:szCs w:val="20"/>
        </w:rPr>
        <w:t xml:space="preserve"> </w:t>
      </w:r>
      <w:r w:rsidRPr="00BF7DAB">
        <w:rPr>
          <w:sz w:val="20"/>
          <w:szCs w:val="20"/>
        </w:rPr>
        <w:t xml:space="preserve">due laterali, ognuno largo circa 12 metri, alto 11 e </w:t>
      </w:r>
      <w:r w:rsidR="00F92728" w:rsidRPr="00BF7DAB">
        <w:rPr>
          <w:sz w:val="20"/>
          <w:szCs w:val="20"/>
        </w:rPr>
        <w:t>suddivis</w:t>
      </w:r>
      <w:r w:rsidR="00F92728">
        <w:rPr>
          <w:sz w:val="20"/>
          <w:szCs w:val="20"/>
        </w:rPr>
        <w:t>i</w:t>
      </w:r>
      <w:r w:rsidR="00F92728" w:rsidRPr="00BF7DAB">
        <w:rPr>
          <w:sz w:val="20"/>
          <w:szCs w:val="20"/>
        </w:rPr>
        <w:t xml:space="preserve"> </w:t>
      </w:r>
      <w:r w:rsidRPr="00BF7DAB">
        <w:rPr>
          <w:sz w:val="20"/>
          <w:szCs w:val="20"/>
        </w:rPr>
        <w:t>in sei celle uguali tra loro</w:t>
      </w:r>
      <w:r w:rsidR="000712A5">
        <w:rPr>
          <w:sz w:val="20"/>
          <w:szCs w:val="20"/>
        </w:rPr>
        <w:t>,</w:t>
      </w:r>
      <w:r w:rsidRPr="00BF7DAB">
        <w:rPr>
          <w:sz w:val="20"/>
          <w:szCs w:val="20"/>
        </w:rPr>
        <w:t xml:space="preserve"> per un totale di dodici celle</w:t>
      </w:r>
      <w:r w:rsidR="000712A5">
        <w:rPr>
          <w:sz w:val="20"/>
          <w:szCs w:val="20"/>
        </w:rPr>
        <w:t>, per</w:t>
      </w:r>
      <w:r w:rsidRPr="00BF7DAB">
        <w:rPr>
          <w:sz w:val="20"/>
          <w:szCs w:val="20"/>
        </w:rPr>
        <w:t xml:space="preserve"> </w:t>
      </w:r>
      <w:r w:rsidR="00627087">
        <w:rPr>
          <w:sz w:val="20"/>
          <w:szCs w:val="20"/>
        </w:rPr>
        <w:t>il primo lotto</w:t>
      </w:r>
      <w:r w:rsidR="000712A5">
        <w:rPr>
          <w:sz w:val="20"/>
          <w:szCs w:val="20"/>
        </w:rPr>
        <w:t>,</w:t>
      </w:r>
      <w:r w:rsidR="00627087">
        <w:rPr>
          <w:sz w:val="20"/>
          <w:szCs w:val="20"/>
        </w:rPr>
        <w:t xml:space="preserve"> ed altre undici il secondo, per</w:t>
      </w:r>
      <w:r w:rsidRPr="00BF7DAB">
        <w:rPr>
          <w:sz w:val="20"/>
          <w:szCs w:val="20"/>
        </w:rPr>
        <w:t xml:space="preserve"> una capacità </w:t>
      </w:r>
      <w:r w:rsidR="00627087">
        <w:rPr>
          <w:sz w:val="20"/>
          <w:szCs w:val="20"/>
        </w:rPr>
        <w:t xml:space="preserve">totale </w:t>
      </w:r>
      <w:r w:rsidRPr="00BF7DAB">
        <w:rPr>
          <w:sz w:val="20"/>
          <w:szCs w:val="20"/>
        </w:rPr>
        <w:t xml:space="preserve">di circa </w:t>
      </w:r>
      <w:r w:rsidR="00627087" w:rsidRPr="00BF7DAB">
        <w:rPr>
          <w:sz w:val="20"/>
          <w:szCs w:val="20"/>
        </w:rPr>
        <w:t>1</w:t>
      </w:r>
      <w:r w:rsidR="00627087">
        <w:rPr>
          <w:sz w:val="20"/>
          <w:szCs w:val="20"/>
        </w:rPr>
        <w:t>9</w:t>
      </w:r>
      <w:r w:rsidRPr="00BF7DAB">
        <w:rPr>
          <w:sz w:val="20"/>
          <w:szCs w:val="20"/>
        </w:rPr>
        <w:t>.000 tonnellate di mele all’anno.</w:t>
      </w:r>
    </w:p>
    <w:p w14:paraId="734753E4" w14:textId="77777777" w:rsidR="00F92728" w:rsidRPr="00BF7DAB" w:rsidRDefault="00F92728" w:rsidP="00BF7DAB">
      <w:pPr>
        <w:spacing w:after="0" w:line="280" w:lineRule="atLeast"/>
        <w:jc w:val="both"/>
        <w:rPr>
          <w:sz w:val="20"/>
          <w:szCs w:val="20"/>
        </w:rPr>
      </w:pPr>
    </w:p>
    <w:p w14:paraId="091E2F91" w14:textId="1A46ABCF" w:rsidR="00621252" w:rsidRPr="00BF7DAB" w:rsidRDefault="00621252" w:rsidP="00BF7DAB">
      <w:pPr>
        <w:spacing w:after="0" w:line="280" w:lineRule="atLeast"/>
        <w:jc w:val="both"/>
        <w:rPr>
          <w:sz w:val="20"/>
          <w:szCs w:val="20"/>
        </w:rPr>
      </w:pPr>
      <w:r w:rsidRPr="00BF7DAB">
        <w:rPr>
          <w:sz w:val="20"/>
          <w:szCs w:val="20"/>
        </w:rPr>
        <w:t xml:space="preserve">Ciascuna cella è lunga 25 metri, </w:t>
      </w:r>
      <w:proofErr w:type="gramStart"/>
      <w:r w:rsidRPr="00BF7DAB">
        <w:rPr>
          <w:sz w:val="20"/>
          <w:szCs w:val="20"/>
        </w:rPr>
        <w:t>alta 11</w:t>
      </w:r>
      <w:proofErr w:type="gramEnd"/>
      <w:r w:rsidRPr="00BF7DAB">
        <w:rPr>
          <w:sz w:val="20"/>
          <w:szCs w:val="20"/>
        </w:rPr>
        <w:t xml:space="preserve"> e larga 12</w:t>
      </w:r>
      <w:r w:rsidR="000712A5">
        <w:rPr>
          <w:sz w:val="20"/>
          <w:szCs w:val="20"/>
        </w:rPr>
        <w:t>,</w:t>
      </w:r>
      <w:r w:rsidRPr="00BF7DAB">
        <w:rPr>
          <w:sz w:val="20"/>
          <w:szCs w:val="20"/>
        </w:rPr>
        <w:t xml:space="preserve"> ed è in grado di contenere circa 2.800 </w:t>
      </w:r>
      <w:proofErr w:type="spellStart"/>
      <w:r w:rsidRPr="00BF7DAB">
        <w:rPr>
          <w:sz w:val="20"/>
          <w:szCs w:val="20"/>
        </w:rPr>
        <w:t>bins</w:t>
      </w:r>
      <w:proofErr w:type="spellEnd"/>
      <w:r w:rsidRPr="00BF7DAB">
        <w:rPr>
          <w:sz w:val="20"/>
          <w:szCs w:val="20"/>
        </w:rPr>
        <w:t xml:space="preserve"> da 300Kg ciascuno per un totale di 900.000Kg. La superficie interna non è rivestita con i tradizionali pannelli coibentanti in poliuretano espanso perché l’impermeabilità ai gas è garantita dalla struttura della roccia e da un sottile strato di </w:t>
      </w:r>
      <w:proofErr w:type="spellStart"/>
      <w:r w:rsidRPr="00BF7DAB">
        <w:rPr>
          <w:sz w:val="20"/>
          <w:szCs w:val="20"/>
        </w:rPr>
        <w:t>spritz</w:t>
      </w:r>
      <w:proofErr w:type="spellEnd"/>
      <w:r w:rsidRPr="00BF7DAB">
        <w:rPr>
          <w:sz w:val="20"/>
          <w:szCs w:val="20"/>
        </w:rPr>
        <w:t>-beton, mentre la coibentazione termica è assicurata dall’ammasso roccioso che, una volta raffreddato fino a 5-7 metri di profondità intorno alle celle</w:t>
      </w:r>
      <w:r w:rsidR="000712A5">
        <w:rPr>
          <w:sz w:val="20"/>
          <w:szCs w:val="20"/>
        </w:rPr>
        <w:t>,</w:t>
      </w:r>
      <w:r w:rsidRPr="00BF7DAB">
        <w:rPr>
          <w:sz w:val="20"/>
          <w:szCs w:val="20"/>
        </w:rPr>
        <w:t xml:space="preserve"> fungerà da isolante termico per le celle stesse nel giro di un paio d’anni.</w:t>
      </w:r>
    </w:p>
    <w:p w14:paraId="7FDF2ABF" w14:textId="01F2C721" w:rsidR="00621252" w:rsidRPr="00BF7DAB" w:rsidRDefault="00621252" w:rsidP="00BF7DAB">
      <w:pPr>
        <w:spacing w:after="0" w:line="280" w:lineRule="atLeast"/>
        <w:jc w:val="both"/>
        <w:rPr>
          <w:sz w:val="20"/>
          <w:szCs w:val="20"/>
        </w:rPr>
      </w:pPr>
      <w:r w:rsidRPr="00BF7DAB">
        <w:rPr>
          <w:sz w:val="20"/>
          <w:szCs w:val="20"/>
        </w:rPr>
        <w:t>Le celle sono tutte dotate dei più moderni dispositivi tecnici e di sicurezza</w:t>
      </w:r>
      <w:r w:rsidR="000712A5">
        <w:rPr>
          <w:sz w:val="20"/>
          <w:szCs w:val="20"/>
        </w:rPr>
        <w:t>,</w:t>
      </w:r>
      <w:r w:rsidRPr="00BF7DAB">
        <w:rPr>
          <w:sz w:val="20"/>
          <w:szCs w:val="20"/>
        </w:rPr>
        <w:t xml:space="preserve"> come ad esempio i semafori che lampeggiano di </w:t>
      </w:r>
      <w:proofErr w:type="gramStart"/>
      <w:r w:rsidRPr="00BF7DAB">
        <w:rPr>
          <w:sz w:val="20"/>
          <w:szCs w:val="20"/>
        </w:rPr>
        <w:t>luce verde solo</w:t>
      </w:r>
      <w:proofErr w:type="gramEnd"/>
      <w:r w:rsidRPr="00BF7DAB">
        <w:rPr>
          <w:sz w:val="20"/>
          <w:szCs w:val="20"/>
        </w:rPr>
        <w:t xml:space="preserve"> se all’interno della cella si sono ripristinate le condizioni di atmosfera respirabile, in assenza delle quali non è nemmeno possibile aprire le porte. Ci sono poi degli impianti assorbitori di CO</w:t>
      </w:r>
      <w:r w:rsidRPr="00BF7DAB">
        <w:rPr>
          <w:sz w:val="20"/>
          <w:szCs w:val="20"/>
          <w:vertAlign w:val="subscript"/>
        </w:rPr>
        <w:t>2</w:t>
      </w:r>
      <w:r w:rsidRPr="00BF7DAB">
        <w:rPr>
          <w:sz w:val="20"/>
          <w:szCs w:val="20"/>
        </w:rPr>
        <w:t xml:space="preserve"> esterni alle celle che servono sia per assorbire la CO</w:t>
      </w:r>
      <w:r w:rsidRPr="00BF7DAB">
        <w:rPr>
          <w:sz w:val="20"/>
          <w:szCs w:val="20"/>
          <w:vertAlign w:val="subscript"/>
        </w:rPr>
        <w:t>2</w:t>
      </w:r>
      <w:r w:rsidRPr="00BF7DAB">
        <w:rPr>
          <w:sz w:val="20"/>
          <w:szCs w:val="20"/>
        </w:rPr>
        <w:t xml:space="preserve"> in eccesso dall’interno delle celle e creare l’ambiente ideale per la conservazione, sia per ripristinare </w:t>
      </w:r>
      <w:proofErr w:type="gramStart"/>
      <w:r w:rsidRPr="00BF7DAB">
        <w:rPr>
          <w:sz w:val="20"/>
          <w:szCs w:val="20"/>
        </w:rPr>
        <w:t>la composizione standard</w:t>
      </w:r>
      <w:proofErr w:type="gramEnd"/>
      <w:r w:rsidRPr="00BF7DAB">
        <w:rPr>
          <w:sz w:val="20"/>
          <w:szCs w:val="20"/>
        </w:rPr>
        <w:t xml:space="preserve"> dell’aria interna, pima di procedere all’apertura delle celle.</w:t>
      </w:r>
      <w:r w:rsidR="00F667B3">
        <w:rPr>
          <w:sz w:val="20"/>
          <w:szCs w:val="20"/>
        </w:rPr>
        <w:t xml:space="preserve"> </w:t>
      </w:r>
      <w:r w:rsidRPr="00BF7DAB">
        <w:rPr>
          <w:sz w:val="20"/>
          <w:szCs w:val="20"/>
        </w:rPr>
        <w:t xml:space="preserve">Il funzionamento dell’impianto è regolato da tre compressori a freon </w:t>
      </w:r>
      <w:proofErr w:type="gramStart"/>
      <w:r w:rsidRPr="00BF7DAB">
        <w:rPr>
          <w:sz w:val="20"/>
          <w:szCs w:val="20"/>
        </w:rPr>
        <w:t>posizionati</w:t>
      </w:r>
      <w:proofErr w:type="gramEnd"/>
      <w:r w:rsidRPr="00BF7DAB">
        <w:rPr>
          <w:sz w:val="20"/>
          <w:szCs w:val="20"/>
        </w:rPr>
        <w:t xml:space="preserve"> nella sala macchine. Qui si trova anche lo scambiatore di calore con cui </w:t>
      </w:r>
      <w:proofErr w:type="gramStart"/>
      <w:r w:rsidRPr="00BF7DAB">
        <w:rPr>
          <w:sz w:val="20"/>
          <w:szCs w:val="20"/>
        </w:rPr>
        <w:t>viene</w:t>
      </w:r>
      <w:proofErr w:type="gramEnd"/>
      <w:r w:rsidRPr="00BF7DAB">
        <w:rPr>
          <w:sz w:val="20"/>
          <w:szCs w:val="20"/>
        </w:rPr>
        <w:t xml:space="preserve"> raffreddato il glicole che porta il freddo nei pacchi frigoriferi installati in ogni cella. In questo impianto non c’è nessuna traccia </w:t>
      </w:r>
      <w:r w:rsidR="00F667B3">
        <w:rPr>
          <w:sz w:val="20"/>
          <w:szCs w:val="20"/>
        </w:rPr>
        <w:t xml:space="preserve">di </w:t>
      </w:r>
      <w:r w:rsidRPr="00BF7DAB">
        <w:rPr>
          <w:sz w:val="20"/>
          <w:szCs w:val="20"/>
        </w:rPr>
        <w:t>ammoniaca e questo non va solo a vantaggio dell’ambiente, ma anche della sicurezza. All’interno dell’impianto troviamo anche una grande vasca che contiene circa 100 m</w:t>
      </w:r>
      <w:r w:rsidRPr="00BF7DAB">
        <w:rPr>
          <w:sz w:val="20"/>
          <w:szCs w:val="20"/>
          <w:vertAlign w:val="superscript"/>
        </w:rPr>
        <w:t>3</w:t>
      </w:r>
      <w:r w:rsidRPr="00BF7DAB">
        <w:rPr>
          <w:sz w:val="20"/>
          <w:szCs w:val="20"/>
        </w:rPr>
        <w:t xml:space="preserve"> di acqua che serve sia come riserva antincendio </w:t>
      </w:r>
      <w:proofErr w:type="gramStart"/>
      <w:r w:rsidRPr="00BF7DAB">
        <w:rPr>
          <w:sz w:val="20"/>
          <w:szCs w:val="20"/>
        </w:rPr>
        <w:t>che</w:t>
      </w:r>
      <w:proofErr w:type="gramEnd"/>
      <w:r w:rsidRPr="00BF7DAB">
        <w:rPr>
          <w:sz w:val="20"/>
          <w:szCs w:val="20"/>
        </w:rPr>
        <w:t xml:space="preserve"> per raffreddare i compressori. L’acqua </w:t>
      </w:r>
      <w:proofErr w:type="gramStart"/>
      <w:r w:rsidRPr="00BF7DAB">
        <w:rPr>
          <w:sz w:val="20"/>
          <w:szCs w:val="20"/>
        </w:rPr>
        <w:t>viene</w:t>
      </w:r>
      <w:proofErr w:type="gramEnd"/>
      <w:r w:rsidRPr="00BF7DAB">
        <w:rPr>
          <w:sz w:val="20"/>
          <w:szCs w:val="20"/>
        </w:rPr>
        <w:t xml:space="preserve"> prelevata dal sottosuolo, ma in origine era piovana e in un periodo di circa 70 anni ha percolato attraverso la roccia. Nel corso del suo lento viaggio l’acqua è stata filtrata dalla roccia stessa ed è diventata batteriologicamente pura e quindi anche ottima da bere. Quest’acqua si accumula a circa 100 metri di profondità sotto il livello dell’impianto, dove gli strati argillosi ne impediscono l’</w:t>
      </w:r>
      <w:proofErr w:type="gramStart"/>
      <w:r w:rsidRPr="00BF7DAB">
        <w:rPr>
          <w:sz w:val="20"/>
          <w:szCs w:val="20"/>
        </w:rPr>
        <w:t>ulteriore</w:t>
      </w:r>
      <w:proofErr w:type="gramEnd"/>
      <w:r w:rsidRPr="00BF7DAB">
        <w:rPr>
          <w:sz w:val="20"/>
          <w:szCs w:val="20"/>
        </w:rPr>
        <w:t xml:space="preserve"> percolazione. L’acqua </w:t>
      </w:r>
      <w:proofErr w:type="gramStart"/>
      <w:r w:rsidRPr="00BF7DAB">
        <w:rPr>
          <w:sz w:val="20"/>
          <w:szCs w:val="20"/>
        </w:rPr>
        <w:t>viene</w:t>
      </w:r>
      <w:proofErr w:type="gramEnd"/>
      <w:r w:rsidRPr="00BF7DAB">
        <w:rPr>
          <w:sz w:val="20"/>
          <w:szCs w:val="20"/>
        </w:rPr>
        <w:t xml:space="preserve"> poi pompata dal sottosuolo per riempire la vasca. </w:t>
      </w:r>
    </w:p>
    <w:p w14:paraId="7ED26B64" w14:textId="4E1B850F" w:rsidR="00621252" w:rsidRPr="00BF7DAB" w:rsidRDefault="00621252" w:rsidP="00BF7DAB">
      <w:pPr>
        <w:spacing w:after="0" w:line="280" w:lineRule="atLeast"/>
        <w:jc w:val="both"/>
        <w:rPr>
          <w:sz w:val="20"/>
          <w:szCs w:val="20"/>
        </w:rPr>
      </w:pPr>
      <w:r w:rsidRPr="00BF7DAB">
        <w:rPr>
          <w:sz w:val="20"/>
          <w:szCs w:val="20"/>
        </w:rPr>
        <w:t xml:space="preserve">Ci sono poi dei generatori d’azoto che filtrando l’aria atmosferica separano e concentrano l’azoto che attraverso le tubazioni </w:t>
      </w:r>
      <w:proofErr w:type="gramStart"/>
      <w:r w:rsidRPr="00BF7DAB">
        <w:rPr>
          <w:sz w:val="20"/>
          <w:szCs w:val="20"/>
        </w:rPr>
        <w:t>viene</w:t>
      </w:r>
      <w:proofErr w:type="gramEnd"/>
      <w:r w:rsidRPr="00BF7DAB">
        <w:rPr>
          <w:sz w:val="20"/>
          <w:szCs w:val="20"/>
        </w:rPr>
        <w:t xml:space="preserve"> inviato alle celle di conservazione dove va a sostituire progressivamente l’O</w:t>
      </w:r>
      <w:r w:rsidRPr="00BF7DAB">
        <w:rPr>
          <w:sz w:val="20"/>
          <w:szCs w:val="20"/>
          <w:vertAlign w:val="subscript"/>
        </w:rPr>
        <w:t>2</w:t>
      </w:r>
      <w:r w:rsidRPr="00BF7DAB">
        <w:rPr>
          <w:sz w:val="20"/>
          <w:szCs w:val="20"/>
        </w:rPr>
        <w:t xml:space="preserve"> in esse contenuto fino a farlo scendere al livello desiderato, in genere inferiore al 2% rispetto al 21% che si trova nell’aria atmosferica che respiriamo.</w:t>
      </w:r>
      <w:r w:rsidR="00F667B3">
        <w:rPr>
          <w:sz w:val="20"/>
          <w:szCs w:val="20"/>
        </w:rPr>
        <w:t xml:space="preserve"> </w:t>
      </w:r>
      <w:r w:rsidRPr="00BF7DAB">
        <w:rPr>
          <w:sz w:val="20"/>
          <w:szCs w:val="20"/>
        </w:rPr>
        <w:t xml:space="preserve">La centrale di controllo di tutto l’impianto consente di impostare i parametri di conservazione desiderati e di monitorare da remoto il corretto funzionamento di tutti gli apparati. </w:t>
      </w:r>
    </w:p>
    <w:p w14:paraId="10CC613A" w14:textId="77777777" w:rsidR="00F667B3" w:rsidRDefault="00F667B3" w:rsidP="00BF7DAB">
      <w:pPr>
        <w:spacing w:after="0" w:line="280" w:lineRule="atLeast"/>
        <w:jc w:val="both"/>
        <w:rPr>
          <w:sz w:val="20"/>
          <w:szCs w:val="20"/>
        </w:rPr>
      </w:pPr>
    </w:p>
    <w:p w14:paraId="696ED66F" w14:textId="1B3ED489" w:rsidR="00621252" w:rsidRPr="00BF7DAB" w:rsidRDefault="00621252" w:rsidP="00BF7DAB">
      <w:pPr>
        <w:spacing w:after="0" w:line="280" w:lineRule="atLeast"/>
        <w:jc w:val="both"/>
        <w:rPr>
          <w:sz w:val="20"/>
          <w:szCs w:val="20"/>
        </w:rPr>
      </w:pPr>
      <w:r w:rsidRPr="00BF7DAB">
        <w:rPr>
          <w:sz w:val="20"/>
          <w:szCs w:val="20"/>
        </w:rPr>
        <w:t xml:space="preserve">Questo impianto ha richiesto a Melinda un investimento complessivo di circa </w:t>
      </w:r>
      <w:proofErr w:type="gramStart"/>
      <w:r w:rsidR="00627087">
        <w:rPr>
          <w:sz w:val="20"/>
          <w:szCs w:val="20"/>
        </w:rPr>
        <w:t>16</w:t>
      </w:r>
      <w:proofErr w:type="gramEnd"/>
      <w:r w:rsidRPr="00BF7DAB">
        <w:rPr>
          <w:sz w:val="20"/>
          <w:szCs w:val="20"/>
        </w:rPr>
        <w:t xml:space="preserve"> milioni di €, ma i suoi vantaggi sono senza prezzo. Il progetto ha già consentito all’azienda di essere annoverata tra gli esempi brillanti da seguire come modello che coniuga perfettamente il business e la sostenibilità.</w:t>
      </w:r>
    </w:p>
    <w:p w14:paraId="03BC5BD8" w14:textId="10BA9635" w:rsidR="00621252" w:rsidRPr="00BF7DAB" w:rsidRDefault="00621252" w:rsidP="00BA5E09">
      <w:pPr>
        <w:spacing w:after="0" w:line="280" w:lineRule="atLeast"/>
        <w:jc w:val="both"/>
        <w:rPr>
          <w:rFonts w:cs="Arial"/>
          <w:sz w:val="20"/>
          <w:szCs w:val="20"/>
        </w:rPr>
      </w:pPr>
      <w:r w:rsidRPr="00BF7DAB">
        <w:rPr>
          <w:sz w:val="20"/>
          <w:szCs w:val="20"/>
        </w:rPr>
        <w:t xml:space="preserve">Date le sue caratteristiche uniche, il progetto </w:t>
      </w:r>
      <w:r w:rsidR="00BA5E09">
        <w:rPr>
          <w:sz w:val="20"/>
          <w:szCs w:val="20"/>
        </w:rPr>
        <w:t xml:space="preserve">ha ricevuto </w:t>
      </w:r>
      <w:r w:rsidRPr="00BF7DAB">
        <w:rPr>
          <w:sz w:val="20"/>
          <w:szCs w:val="20"/>
        </w:rPr>
        <w:t>ri</w:t>
      </w:r>
      <w:r w:rsidR="00BA5E09">
        <w:rPr>
          <w:sz w:val="20"/>
          <w:szCs w:val="20"/>
        </w:rPr>
        <w:t>conoscimenti da tutto il mondo</w:t>
      </w:r>
      <w:r w:rsidR="00F667B3">
        <w:rPr>
          <w:sz w:val="20"/>
          <w:szCs w:val="20"/>
        </w:rPr>
        <w:t>,</w:t>
      </w:r>
      <w:r w:rsidR="00BA5E09">
        <w:rPr>
          <w:sz w:val="20"/>
          <w:szCs w:val="20"/>
        </w:rPr>
        <w:t xml:space="preserve"> come </w:t>
      </w:r>
      <w:r w:rsidR="00BA5E09" w:rsidRPr="00BF7DAB">
        <w:rPr>
          <w:sz w:val="20"/>
          <w:szCs w:val="20"/>
        </w:rPr>
        <w:t xml:space="preserve">il premio </w:t>
      </w:r>
      <w:proofErr w:type="spellStart"/>
      <w:r w:rsidR="00BA5E09" w:rsidRPr="00BF7DAB">
        <w:rPr>
          <w:sz w:val="20"/>
          <w:szCs w:val="20"/>
        </w:rPr>
        <w:t>Good</w:t>
      </w:r>
      <w:proofErr w:type="spellEnd"/>
      <w:r w:rsidR="00BA5E09" w:rsidRPr="00BF7DAB">
        <w:rPr>
          <w:sz w:val="20"/>
          <w:szCs w:val="20"/>
        </w:rPr>
        <w:t xml:space="preserve"> Energy Award di </w:t>
      </w:r>
      <w:proofErr w:type="spellStart"/>
      <w:r w:rsidR="00BA5E09" w:rsidRPr="00BF7DAB">
        <w:rPr>
          <w:sz w:val="20"/>
          <w:szCs w:val="20"/>
        </w:rPr>
        <w:t>Bernoni</w:t>
      </w:r>
      <w:proofErr w:type="spellEnd"/>
      <w:r w:rsidR="00BA5E09" w:rsidRPr="00BF7DAB">
        <w:rPr>
          <w:sz w:val="20"/>
          <w:szCs w:val="20"/>
        </w:rPr>
        <w:t xml:space="preserve"> </w:t>
      </w:r>
      <w:proofErr w:type="spellStart"/>
      <w:r w:rsidR="00BA5E09" w:rsidRPr="00BF7DAB">
        <w:rPr>
          <w:sz w:val="20"/>
          <w:szCs w:val="20"/>
        </w:rPr>
        <w:t>Grand</w:t>
      </w:r>
      <w:proofErr w:type="spellEnd"/>
      <w:r w:rsidR="00BA5E09" w:rsidRPr="00BF7DAB">
        <w:rPr>
          <w:sz w:val="20"/>
          <w:szCs w:val="20"/>
        </w:rPr>
        <w:t xml:space="preserve"> Thornton</w:t>
      </w:r>
      <w:r w:rsidR="00BA5E09" w:rsidRPr="00BA5E09">
        <w:rPr>
          <w:sz w:val="20"/>
          <w:szCs w:val="20"/>
        </w:rPr>
        <w:t xml:space="preserve"> </w:t>
      </w:r>
      <w:r w:rsidR="00BA5E09">
        <w:rPr>
          <w:sz w:val="20"/>
          <w:szCs w:val="20"/>
        </w:rPr>
        <w:t xml:space="preserve">e </w:t>
      </w:r>
      <w:r w:rsidR="00BA5E09" w:rsidRPr="00BF7DAB">
        <w:rPr>
          <w:sz w:val="20"/>
          <w:szCs w:val="20"/>
        </w:rPr>
        <w:t xml:space="preserve">il </w:t>
      </w:r>
      <w:proofErr w:type="spellStart"/>
      <w:r w:rsidR="00BA5E09" w:rsidRPr="00BF7DAB">
        <w:rPr>
          <w:sz w:val="20"/>
          <w:szCs w:val="20"/>
        </w:rPr>
        <w:t>Sodalitas</w:t>
      </w:r>
      <w:proofErr w:type="spellEnd"/>
      <w:r w:rsidR="00BA5E09" w:rsidRPr="00BF7DAB">
        <w:rPr>
          <w:sz w:val="20"/>
          <w:szCs w:val="20"/>
        </w:rPr>
        <w:t xml:space="preserve"> Social Award, </w:t>
      </w:r>
      <w:bookmarkStart w:id="1" w:name="_GoBack"/>
      <w:bookmarkEnd w:id="1"/>
      <w:r w:rsidR="00BA5E09" w:rsidRPr="00BF7DAB">
        <w:rPr>
          <w:sz w:val="20"/>
          <w:szCs w:val="20"/>
        </w:rPr>
        <w:t xml:space="preserve">assegnato alle iniziative più efficaci nel generare una crescita </w:t>
      </w:r>
      <w:r w:rsidR="00627087">
        <w:rPr>
          <w:sz w:val="20"/>
          <w:szCs w:val="20"/>
        </w:rPr>
        <w:t xml:space="preserve">aziendale </w:t>
      </w:r>
      <w:r w:rsidR="00BA5E09" w:rsidRPr="00BF7DAB">
        <w:rPr>
          <w:sz w:val="20"/>
          <w:szCs w:val="20"/>
        </w:rPr>
        <w:t>sostenibile.</w:t>
      </w:r>
      <w:r w:rsidR="00BA5E09">
        <w:rPr>
          <w:sz w:val="20"/>
          <w:szCs w:val="20"/>
        </w:rPr>
        <w:t xml:space="preserve"> </w:t>
      </w:r>
    </w:p>
    <w:p w14:paraId="6C927F11" w14:textId="5B59991C" w:rsidR="0064530F" w:rsidRPr="003C4069" w:rsidRDefault="0064530F" w:rsidP="0064530F">
      <w:pPr>
        <w:jc w:val="both"/>
        <w:rPr>
          <w:sz w:val="20"/>
          <w:szCs w:val="20"/>
        </w:rPr>
      </w:pPr>
    </w:p>
    <w:p w14:paraId="56ABD001" w14:textId="4EC33709" w:rsidR="00B56C09" w:rsidRPr="003C4069" w:rsidRDefault="000712A5" w:rsidP="000F424A">
      <w:pPr>
        <w:spacing w:after="0" w:line="280" w:lineRule="atLeast"/>
        <w:jc w:val="both"/>
        <w:rPr>
          <w:rStyle w:val="Collegamentoipertestuale"/>
          <w:i/>
          <w:color w:val="000090"/>
          <w:sz w:val="18"/>
          <w:szCs w:val="18"/>
          <w:u w:val="none"/>
        </w:rPr>
      </w:pPr>
      <w:hyperlink r:id="rId9" w:history="1">
        <w:r w:rsidR="00C90C73" w:rsidRPr="003C4069">
          <w:rPr>
            <w:rStyle w:val="Collegamentoipertestuale"/>
            <w:i/>
            <w:color w:val="000090"/>
            <w:sz w:val="18"/>
            <w:szCs w:val="18"/>
            <w:u w:val="none"/>
          </w:rPr>
          <w:t>www.melinda.it</w:t>
        </w:r>
      </w:hyperlink>
      <w:r w:rsidR="0058304D" w:rsidRPr="003C4069">
        <w:rPr>
          <w:rStyle w:val="Collegamentoipertestuale"/>
          <w:i/>
          <w:color w:val="000090"/>
          <w:sz w:val="18"/>
          <w:szCs w:val="18"/>
          <w:u w:val="none"/>
        </w:rPr>
        <w:t xml:space="preserve"> </w:t>
      </w:r>
    </w:p>
    <w:p w14:paraId="302FC320" w14:textId="32233C1F" w:rsidR="00007C84" w:rsidRPr="003C4069" w:rsidRDefault="000F424A" w:rsidP="000F424A">
      <w:pPr>
        <w:spacing w:after="0" w:line="280" w:lineRule="atLeast"/>
        <w:jc w:val="both"/>
        <w:rPr>
          <w:i/>
          <w:color w:val="000090"/>
          <w:sz w:val="18"/>
          <w:szCs w:val="18"/>
        </w:rPr>
      </w:pPr>
      <w:r w:rsidRPr="003C4069">
        <w:rPr>
          <w:rStyle w:val="Collegamentoipertestuale"/>
          <w:i/>
          <w:color w:val="000090"/>
          <w:sz w:val="18"/>
          <w:szCs w:val="18"/>
          <w:u w:val="none"/>
        </w:rPr>
        <w:t xml:space="preserve"> </w:t>
      </w:r>
      <w:r w:rsidR="00C90C73" w:rsidRPr="003C4069">
        <w:rPr>
          <w:rStyle w:val="Collegamentoipertestuale"/>
          <w:i/>
          <w:color w:val="000090"/>
          <w:sz w:val="18"/>
          <w:szCs w:val="18"/>
          <w:u w:val="none"/>
        </w:rPr>
        <w:t>Melinda, mi piaci di più</w:t>
      </w:r>
    </w:p>
    <w:sectPr w:rsidR="00007C84" w:rsidRPr="003C4069" w:rsidSect="00366E64">
      <w:headerReference w:type="default" r:id="rId10"/>
      <w:footerReference w:type="default" r:id="rId11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DFEA5" w14:textId="77777777" w:rsidR="000712A5" w:rsidRDefault="000712A5" w:rsidP="009B2510">
      <w:pPr>
        <w:spacing w:after="0" w:line="240" w:lineRule="auto"/>
      </w:pPr>
      <w:r>
        <w:separator/>
      </w:r>
    </w:p>
  </w:endnote>
  <w:endnote w:type="continuationSeparator" w:id="0">
    <w:p w14:paraId="45B3B224" w14:textId="77777777" w:rsidR="000712A5" w:rsidRDefault="000712A5" w:rsidP="009B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C555E" w14:textId="6609E56B" w:rsidR="000712A5" w:rsidRDefault="000712A5" w:rsidP="009B2510">
    <w:pPr>
      <w:pStyle w:val="Pidipagina"/>
      <w:ind w:right="360"/>
      <w:jc w:val="center"/>
      <w:rPr>
        <w:rFonts w:asciiTheme="minorHAnsi" w:hAnsiTheme="minorHAnsi"/>
        <w:color w:val="003366"/>
        <w:sz w:val="16"/>
      </w:rPr>
    </w:pPr>
    <w:r>
      <w:rPr>
        <w:rFonts w:asciiTheme="minorHAnsi" w:hAnsiTheme="minorHAnsi"/>
        <w:noProof/>
        <w:color w:val="003366"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B84D57" wp14:editId="7933A182">
              <wp:simplePos x="0" y="0"/>
              <wp:positionH relativeFrom="column">
                <wp:posOffset>6286500</wp:posOffset>
              </wp:positionH>
              <wp:positionV relativeFrom="paragraph">
                <wp:posOffset>-2668905</wp:posOffset>
              </wp:positionV>
              <wp:extent cx="342900" cy="1714500"/>
              <wp:effectExtent l="0" t="0" r="0" b="1270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2900" cy="171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D52B2D7" w14:textId="6E392E14" w:rsidR="000712A5" w:rsidRPr="001974B5" w:rsidRDefault="000712A5">
                          <w:pPr>
                            <w:rPr>
                              <w:sz w:val="14"/>
                            </w:rPr>
                          </w:pPr>
                          <w:r w:rsidRPr="001974B5">
                            <w:rPr>
                              <w:sz w:val="14"/>
                            </w:rPr>
                            <w:t>Com.</w:t>
                          </w:r>
                          <w:r>
                            <w:rPr>
                              <w:sz w:val="14"/>
                            </w:rPr>
                            <w:t>17_Rev.0_Spd.16</w:t>
                          </w:r>
                          <w:r w:rsidRPr="001974B5">
                            <w:rPr>
                              <w:sz w:val="14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trade</w:t>
                          </w:r>
                          <w:proofErr w:type="spellEnd"/>
                          <w:r w:rsidRPr="001974B5">
                            <w:rPr>
                              <w:sz w:val="14"/>
                            </w:rPr>
                            <w:t xml:space="preserve">) </w:t>
                          </w:r>
                          <w:r>
                            <w:rPr>
                              <w:sz w:val="14"/>
                            </w:rPr>
                            <w:t>(</w:t>
                          </w:r>
                          <w:r w:rsidRPr="001974B5">
                            <w:rPr>
                              <w:sz w:val="14"/>
                            </w:rPr>
                            <w:t>21</w:t>
                          </w:r>
                          <w:r>
                            <w:rPr>
                              <w:sz w:val="14"/>
                            </w:rPr>
                            <w:t>6</w:t>
                          </w:r>
                          <w:r w:rsidRPr="001974B5">
                            <w:rPr>
                              <w:sz w:val="14"/>
                            </w:rPr>
                            <w:t>.</w:t>
                          </w:r>
                          <w:r>
                            <w:rPr>
                              <w:sz w:val="14"/>
                            </w:rPr>
                            <w:t>343)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1" o:spid="_x0000_s1027" type="#_x0000_t202" style="position:absolute;left:0;text-align:left;margin-left:495pt;margin-top:-210.1pt;width:27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" filled="f" stroked="f">
              <v:path arrowok="t"/>
              <v:textbox style="layout-flow:vertical">
                <w:txbxContent>
                  <w:p w14:paraId="5D52B2D7" w14:textId="6E392E14" w:rsidR="00B46511" w:rsidRPr="001974B5" w:rsidRDefault="00B46511">
                    <w:pPr>
                      <w:rPr>
                        <w:sz w:val="14"/>
                      </w:rPr>
                    </w:pPr>
                    <w:r w:rsidRPr="001974B5">
                      <w:rPr>
                        <w:sz w:val="14"/>
                      </w:rPr>
                      <w:t>Com.</w:t>
                    </w:r>
                    <w:r>
                      <w:rPr>
                        <w:sz w:val="14"/>
                      </w:rPr>
                      <w:t>1</w:t>
                    </w:r>
                    <w:r w:rsidR="005F4CF9">
                      <w:rPr>
                        <w:sz w:val="14"/>
                      </w:rPr>
                      <w:t>7</w:t>
                    </w:r>
                    <w:bookmarkStart w:id="1" w:name="_GoBack"/>
                    <w:bookmarkEnd w:id="1"/>
                    <w:r>
                      <w:rPr>
                        <w:sz w:val="14"/>
                      </w:rPr>
                      <w:t>_Rev.0_Spd.1</w:t>
                    </w:r>
                    <w:r w:rsidR="003858FD">
                      <w:rPr>
                        <w:sz w:val="14"/>
                      </w:rPr>
                      <w:t>6</w:t>
                    </w:r>
                    <w:r w:rsidRPr="001974B5">
                      <w:rPr>
                        <w:sz w:val="14"/>
                      </w:rPr>
                      <w:t xml:space="preserve"> (</w:t>
                    </w:r>
                    <w:r>
                      <w:rPr>
                        <w:sz w:val="14"/>
                      </w:rPr>
                      <w:t>trade</w:t>
                    </w:r>
                    <w:r w:rsidRPr="001974B5">
                      <w:rPr>
                        <w:sz w:val="14"/>
                      </w:rPr>
                      <w:t xml:space="preserve">) </w:t>
                    </w:r>
                    <w:r>
                      <w:rPr>
                        <w:sz w:val="14"/>
                      </w:rPr>
                      <w:t>(</w:t>
                    </w:r>
                    <w:r w:rsidRPr="001974B5">
                      <w:rPr>
                        <w:sz w:val="14"/>
                      </w:rPr>
                      <w:t>21</w:t>
                    </w:r>
                    <w:r>
                      <w:rPr>
                        <w:sz w:val="14"/>
                      </w:rPr>
                      <w:t>6</w:t>
                    </w:r>
                    <w:r w:rsidRPr="001974B5">
                      <w:rPr>
                        <w:sz w:val="14"/>
                      </w:rPr>
                      <w:t>.</w:t>
                    </w:r>
                    <w:r>
                      <w:rPr>
                        <w:sz w:val="14"/>
                      </w:rPr>
                      <w:t>343)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/>
        <w:color w:val="003366"/>
        <w:sz w:val="16"/>
      </w:rPr>
      <w:t xml:space="preserve">Ufficio Stampa MELINDA </w:t>
    </w:r>
  </w:p>
  <w:p w14:paraId="6C23DF85" w14:textId="77777777" w:rsidR="000712A5" w:rsidRPr="009B2510" w:rsidRDefault="000712A5" w:rsidP="00AD36BE">
    <w:pPr>
      <w:pStyle w:val="Pidipagina"/>
      <w:ind w:right="360"/>
      <w:jc w:val="center"/>
      <w:rPr>
        <w:rFonts w:asciiTheme="minorHAnsi" w:hAnsiTheme="minorHAnsi"/>
        <w:color w:val="003366"/>
        <w:sz w:val="16"/>
      </w:rPr>
    </w:pPr>
    <w:r>
      <w:rPr>
        <w:rFonts w:asciiTheme="minorHAnsi" w:hAnsiTheme="minorHAnsi"/>
        <w:color w:val="003366"/>
        <w:sz w:val="16"/>
      </w:rPr>
      <w:t>Soluzione Group -</w:t>
    </w:r>
    <w:r w:rsidRPr="009B2510">
      <w:rPr>
        <w:rFonts w:asciiTheme="minorHAnsi" w:hAnsiTheme="minorHAnsi"/>
        <w:color w:val="003366"/>
        <w:sz w:val="16"/>
      </w:rPr>
      <w:t xml:space="preserve"> Tel. +39 (0)30.3539159 </w:t>
    </w:r>
    <w:r>
      <w:rPr>
        <w:rFonts w:asciiTheme="minorHAnsi" w:hAnsiTheme="minorHAnsi"/>
        <w:color w:val="003366"/>
        <w:sz w:val="16"/>
      </w:rPr>
      <w:t>-</w:t>
    </w:r>
    <w:r w:rsidRPr="009B2510">
      <w:rPr>
        <w:rFonts w:asciiTheme="minorHAnsi" w:hAnsiTheme="minorHAnsi"/>
        <w:color w:val="003366"/>
        <w:sz w:val="16"/>
      </w:rPr>
      <w:t xml:space="preserve"> </w:t>
    </w:r>
    <w:hyperlink r:id="rId1" w:history="1">
      <w:r w:rsidRPr="00444EE3">
        <w:rPr>
          <w:rStyle w:val="Collegamentoipertestuale"/>
          <w:rFonts w:asciiTheme="minorHAnsi" w:hAnsiTheme="minorHAnsi"/>
          <w:sz w:val="16"/>
        </w:rPr>
        <w:t>www.soluzionegroup.com</w:t>
      </w:r>
    </w:hyperlink>
    <w:r>
      <w:rPr>
        <w:rFonts w:asciiTheme="minorHAnsi" w:hAnsiTheme="minorHAnsi"/>
        <w:color w:val="003366"/>
        <w:sz w:val="16"/>
      </w:rPr>
      <w:t xml:space="preserve"> </w:t>
    </w:r>
  </w:p>
  <w:p w14:paraId="3742F292" w14:textId="77777777" w:rsidR="000712A5" w:rsidRPr="009B2510" w:rsidRDefault="000712A5" w:rsidP="009B2510">
    <w:pPr>
      <w:pStyle w:val="Pidipagina"/>
      <w:jc w:val="center"/>
      <w:rPr>
        <w:rFonts w:asciiTheme="minorHAnsi" w:hAnsiTheme="minorHAnsi"/>
      </w:rPr>
    </w:pPr>
    <w:r w:rsidRPr="009B2510">
      <w:rPr>
        <w:rFonts w:asciiTheme="minorHAnsi" w:hAnsiTheme="minorHAnsi"/>
        <w:color w:val="003366"/>
        <w:sz w:val="16"/>
      </w:rPr>
      <w:t xml:space="preserve">Laura Bresciani </w:t>
    </w:r>
    <w:hyperlink r:id="rId2" w:history="1">
      <w:r w:rsidRPr="009B2510">
        <w:rPr>
          <w:rStyle w:val="Collegamentoipertestuale"/>
          <w:rFonts w:asciiTheme="minorHAnsi" w:hAnsiTheme="minorHAnsi"/>
          <w:sz w:val="16"/>
        </w:rPr>
        <w:t>bresciani@soluzionegroup.com</w:t>
      </w:r>
    </w:hyperlink>
    <w:r w:rsidRPr="009B2510">
      <w:rPr>
        <w:rFonts w:asciiTheme="minorHAnsi" w:hAnsiTheme="minorHAnsi"/>
        <w:color w:val="003366"/>
        <w:sz w:val="16"/>
      </w:rPr>
      <w:t xml:space="preserve"> cell.347.0400858</w:t>
    </w:r>
    <w:r>
      <w:rPr>
        <w:rFonts w:asciiTheme="minorHAnsi" w:hAnsiTheme="minorHAnsi"/>
        <w:color w:val="003366"/>
        <w:sz w:val="16"/>
      </w:rPr>
      <w:t xml:space="preserve"> – Ada Agosti </w:t>
    </w:r>
    <w:hyperlink r:id="rId3" w:history="1">
      <w:r>
        <w:rPr>
          <w:rStyle w:val="Collegamentoipertestuale"/>
          <w:rFonts w:asciiTheme="minorHAnsi" w:hAnsiTheme="minorHAnsi"/>
          <w:sz w:val="16"/>
        </w:rPr>
        <w:t>agosti</w:t>
      </w:r>
      <w:r w:rsidRPr="009B2510">
        <w:rPr>
          <w:rStyle w:val="Collegamentoipertestuale"/>
          <w:rFonts w:asciiTheme="minorHAnsi" w:hAnsiTheme="minorHAnsi"/>
          <w:sz w:val="16"/>
        </w:rPr>
        <w:t>@soluzionegroup.com</w:t>
      </w:r>
    </w:hyperlink>
    <w:r>
      <w:rPr>
        <w:rFonts w:asciiTheme="minorHAnsi" w:hAnsiTheme="minorHAnsi"/>
        <w:color w:val="003366"/>
        <w:sz w:val="16"/>
      </w:rPr>
      <w:t xml:space="preserve"> </w:t>
    </w:r>
    <w:proofErr w:type="spellStart"/>
    <w:r>
      <w:rPr>
        <w:rFonts w:asciiTheme="minorHAnsi" w:hAnsiTheme="minorHAnsi"/>
        <w:color w:val="003366"/>
        <w:sz w:val="16"/>
      </w:rPr>
      <w:t>cell</w:t>
    </w:r>
    <w:proofErr w:type="spellEnd"/>
    <w:r>
      <w:rPr>
        <w:rFonts w:asciiTheme="minorHAnsi" w:hAnsiTheme="minorHAnsi"/>
        <w:color w:val="003366"/>
        <w:sz w:val="16"/>
      </w:rPr>
      <w:t>. 335.6823431</w:t>
    </w:r>
  </w:p>
  <w:p w14:paraId="1E608B41" w14:textId="77777777" w:rsidR="000712A5" w:rsidRDefault="000712A5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B36A8" w14:textId="77777777" w:rsidR="000712A5" w:rsidRDefault="000712A5" w:rsidP="009B2510">
      <w:pPr>
        <w:spacing w:after="0" w:line="240" w:lineRule="auto"/>
      </w:pPr>
      <w:r>
        <w:separator/>
      </w:r>
    </w:p>
  </w:footnote>
  <w:footnote w:type="continuationSeparator" w:id="0">
    <w:p w14:paraId="0A0C705B" w14:textId="77777777" w:rsidR="000712A5" w:rsidRDefault="000712A5" w:rsidP="009B2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FCD5D" w14:textId="77777777" w:rsidR="000712A5" w:rsidRDefault="000712A5" w:rsidP="00AD36BE">
    <w:pPr>
      <w:spacing w:after="0" w:line="280" w:lineRule="atLeast"/>
      <w:jc w:val="center"/>
      <w:rPr>
        <w:i/>
        <w:color w:val="17365D" w:themeColor="text2" w:themeShade="BF"/>
      </w:rPr>
    </w:pPr>
    <w:r>
      <w:rPr>
        <w:i/>
        <w:noProof/>
        <w:color w:val="17365D" w:themeColor="text2" w:themeShade="BF"/>
        <w:lang w:eastAsia="it-IT"/>
      </w:rPr>
      <w:drawing>
        <wp:inline distT="0" distB="0" distL="0" distR="0" wp14:anchorId="786016B8" wp14:editId="19549911">
          <wp:extent cx="1409407" cy="784107"/>
          <wp:effectExtent l="0" t="0" r="0" b="381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lin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012" cy="784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E5C5BE" w14:textId="40E90B57" w:rsidR="000712A5" w:rsidRPr="00366E64" w:rsidRDefault="000712A5" w:rsidP="00432A07">
    <w:pPr>
      <w:spacing w:line="280" w:lineRule="atLeast"/>
      <w:jc w:val="center"/>
      <w:rPr>
        <w:i/>
        <w:noProof/>
        <w:color w:val="17365D" w:themeColor="text2" w:themeShade="BF"/>
        <w:lang w:eastAsia="it-IT"/>
      </w:rPr>
    </w:pPr>
    <w:r w:rsidRPr="00366E64">
      <w:rPr>
        <w:color w:val="17365D" w:themeColor="text2" w:themeShade="BF"/>
      </w:rPr>
      <w:t>COMUNICATO STAMPA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F60C3"/>
    <w:multiLevelType w:val="hybridMultilevel"/>
    <w:tmpl w:val="AA3A1E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B3652"/>
    <w:multiLevelType w:val="hybridMultilevel"/>
    <w:tmpl w:val="9BE29A3C"/>
    <w:lvl w:ilvl="0" w:tplc="3912F8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533AE"/>
    <w:multiLevelType w:val="hybridMultilevel"/>
    <w:tmpl w:val="B394A716"/>
    <w:lvl w:ilvl="0" w:tplc="52FAB1C6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C78C5"/>
    <w:multiLevelType w:val="hybridMultilevel"/>
    <w:tmpl w:val="EF646768"/>
    <w:lvl w:ilvl="0" w:tplc="D57229F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56420"/>
    <w:multiLevelType w:val="hybridMultilevel"/>
    <w:tmpl w:val="B192C4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8718C"/>
    <w:multiLevelType w:val="hybridMultilevel"/>
    <w:tmpl w:val="0A20C0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31550"/>
    <w:multiLevelType w:val="hybridMultilevel"/>
    <w:tmpl w:val="21C61EF8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9F65494"/>
    <w:multiLevelType w:val="hybridMultilevel"/>
    <w:tmpl w:val="8430ABE8"/>
    <w:lvl w:ilvl="0" w:tplc="240C54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EFB68FC"/>
    <w:multiLevelType w:val="hybridMultilevel"/>
    <w:tmpl w:val="9A96DE3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24"/>
    <w:rsid w:val="00000C84"/>
    <w:rsid w:val="00002195"/>
    <w:rsid w:val="00002226"/>
    <w:rsid w:val="000059F4"/>
    <w:rsid w:val="000062E4"/>
    <w:rsid w:val="0000748C"/>
    <w:rsid w:val="00007C84"/>
    <w:rsid w:val="00010607"/>
    <w:rsid w:val="000143DC"/>
    <w:rsid w:val="00021D65"/>
    <w:rsid w:val="00023C69"/>
    <w:rsid w:val="00024D41"/>
    <w:rsid w:val="000321F9"/>
    <w:rsid w:val="00034C1B"/>
    <w:rsid w:val="00040924"/>
    <w:rsid w:val="00051008"/>
    <w:rsid w:val="000543FF"/>
    <w:rsid w:val="00066A5C"/>
    <w:rsid w:val="00067622"/>
    <w:rsid w:val="000712A5"/>
    <w:rsid w:val="00071B7D"/>
    <w:rsid w:val="0008490C"/>
    <w:rsid w:val="00085EB6"/>
    <w:rsid w:val="000870AF"/>
    <w:rsid w:val="00094A10"/>
    <w:rsid w:val="00097634"/>
    <w:rsid w:val="000A51FE"/>
    <w:rsid w:val="000A6D3B"/>
    <w:rsid w:val="000B4358"/>
    <w:rsid w:val="000C70E8"/>
    <w:rsid w:val="000D1133"/>
    <w:rsid w:val="000D4833"/>
    <w:rsid w:val="000D5143"/>
    <w:rsid w:val="000E1C29"/>
    <w:rsid w:val="000E39F5"/>
    <w:rsid w:val="000E5442"/>
    <w:rsid w:val="000E7AF0"/>
    <w:rsid w:val="000F40B8"/>
    <w:rsid w:val="000F424A"/>
    <w:rsid w:val="000F5C0D"/>
    <w:rsid w:val="001000C1"/>
    <w:rsid w:val="001134A8"/>
    <w:rsid w:val="0012008A"/>
    <w:rsid w:val="00123822"/>
    <w:rsid w:val="00126143"/>
    <w:rsid w:val="00132724"/>
    <w:rsid w:val="00133F3A"/>
    <w:rsid w:val="0014319D"/>
    <w:rsid w:val="0015003D"/>
    <w:rsid w:val="00152F9D"/>
    <w:rsid w:val="00161063"/>
    <w:rsid w:val="00162647"/>
    <w:rsid w:val="00172561"/>
    <w:rsid w:val="001808CA"/>
    <w:rsid w:val="00184A4F"/>
    <w:rsid w:val="0019296D"/>
    <w:rsid w:val="00193D2D"/>
    <w:rsid w:val="0019536F"/>
    <w:rsid w:val="00196931"/>
    <w:rsid w:val="001974B5"/>
    <w:rsid w:val="001A0A96"/>
    <w:rsid w:val="001A2A3A"/>
    <w:rsid w:val="001A2C27"/>
    <w:rsid w:val="001A436F"/>
    <w:rsid w:val="001A77A1"/>
    <w:rsid w:val="001C6349"/>
    <w:rsid w:val="001C6A65"/>
    <w:rsid w:val="001C6FA8"/>
    <w:rsid w:val="001D56F5"/>
    <w:rsid w:val="001E4663"/>
    <w:rsid w:val="001E74BF"/>
    <w:rsid w:val="001F13F6"/>
    <w:rsid w:val="002074FF"/>
    <w:rsid w:val="00211DE3"/>
    <w:rsid w:val="00213FE3"/>
    <w:rsid w:val="0021644A"/>
    <w:rsid w:val="002259A8"/>
    <w:rsid w:val="00230551"/>
    <w:rsid w:val="00245C1D"/>
    <w:rsid w:val="00254830"/>
    <w:rsid w:val="00260071"/>
    <w:rsid w:val="0026281D"/>
    <w:rsid w:val="00265E90"/>
    <w:rsid w:val="002669DF"/>
    <w:rsid w:val="0027062E"/>
    <w:rsid w:val="0027536C"/>
    <w:rsid w:val="002764CA"/>
    <w:rsid w:val="00276A3C"/>
    <w:rsid w:val="0028271C"/>
    <w:rsid w:val="00287CCE"/>
    <w:rsid w:val="00290AB5"/>
    <w:rsid w:val="002951C9"/>
    <w:rsid w:val="00296F92"/>
    <w:rsid w:val="00297240"/>
    <w:rsid w:val="002A3024"/>
    <w:rsid w:val="002C094E"/>
    <w:rsid w:val="002C3584"/>
    <w:rsid w:val="002D0315"/>
    <w:rsid w:val="002D6872"/>
    <w:rsid w:val="002E2EBF"/>
    <w:rsid w:val="002E4B4B"/>
    <w:rsid w:val="002E79F6"/>
    <w:rsid w:val="002F25EB"/>
    <w:rsid w:val="002F4673"/>
    <w:rsid w:val="002F4C07"/>
    <w:rsid w:val="00301A3F"/>
    <w:rsid w:val="00307244"/>
    <w:rsid w:val="003143BD"/>
    <w:rsid w:val="00315DA9"/>
    <w:rsid w:val="0032183A"/>
    <w:rsid w:val="00323671"/>
    <w:rsid w:val="003240DE"/>
    <w:rsid w:val="00332CEB"/>
    <w:rsid w:val="00334235"/>
    <w:rsid w:val="00342901"/>
    <w:rsid w:val="00355F4E"/>
    <w:rsid w:val="00363C5F"/>
    <w:rsid w:val="003658BD"/>
    <w:rsid w:val="00366E64"/>
    <w:rsid w:val="00367366"/>
    <w:rsid w:val="0037435D"/>
    <w:rsid w:val="003757FE"/>
    <w:rsid w:val="00376CE7"/>
    <w:rsid w:val="00380F23"/>
    <w:rsid w:val="003851AE"/>
    <w:rsid w:val="003858FD"/>
    <w:rsid w:val="003879D5"/>
    <w:rsid w:val="003956B1"/>
    <w:rsid w:val="003A2766"/>
    <w:rsid w:val="003A3DE9"/>
    <w:rsid w:val="003C281F"/>
    <w:rsid w:val="003C4069"/>
    <w:rsid w:val="003C4500"/>
    <w:rsid w:val="003C4FDF"/>
    <w:rsid w:val="003C68A1"/>
    <w:rsid w:val="003C709B"/>
    <w:rsid w:val="003D224B"/>
    <w:rsid w:val="003D2994"/>
    <w:rsid w:val="003E15FD"/>
    <w:rsid w:val="003E2CE1"/>
    <w:rsid w:val="003E60FF"/>
    <w:rsid w:val="003E6B69"/>
    <w:rsid w:val="0040687F"/>
    <w:rsid w:val="00410700"/>
    <w:rsid w:val="0041082C"/>
    <w:rsid w:val="004232AA"/>
    <w:rsid w:val="00424764"/>
    <w:rsid w:val="00424EF5"/>
    <w:rsid w:val="00427F28"/>
    <w:rsid w:val="00430F9D"/>
    <w:rsid w:val="00432664"/>
    <w:rsid w:val="00432A07"/>
    <w:rsid w:val="00436DE1"/>
    <w:rsid w:val="00442BA8"/>
    <w:rsid w:val="00443B3F"/>
    <w:rsid w:val="00443F0E"/>
    <w:rsid w:val="00444124"/>
    <w:rsid w:val="00444A19"/>
    <w:rsid w:val="00447DBF"/>
    <w:rsid w:val="0045288A"/>
    <w:rsid w:val="00464C35"/>
    <w:rsid w:val="00487FB7"/>
    <w:rsid w:val="0049027B"/>
    <w:rsid w:val="004917BD"/>
    <w:rsid w:val="004924EC"/>
    <w:rsid w:val="00494F16"/>
    <w:rsid w:val="00496179"/>
    <w:rsid w:val="004A71DD"/>
    <w:rsid w:val="004C37F0"/>
    <w:rsid w:val="004D2CE1"/>
    <w:rsid w:val="004E7691"/>
    <w:rsid w:val="004E7E64"/>
    <w:rsid w:val="004F6441"/>
    <w:rsid w:val="005023DC"/>
    <w:rsid w:val="00512ED2"/>
    <w:rsid w:val="005153A9"/>
    <w:rsid w:val="00517797"/>
    <w:rsid w:val="005209F9"/>
    <w:rsid w:val="005222A3"/>
    <w:rsid w:val="00525742"/>
    <w:rsid w:val="005330F6"/>
    <w:rsid w:val="00542F02"/>
    <w:rsid w:val="00546A94"/>
    <w:rsid w:val="0055049A"/>
    <w:rsid w:val="005651F4"/>
    <w:rsid w:val="005659B5"/>
    <w:rsid w:val="005776A6"/>
    <w:rsid w:val="0058104D"/>
    <w:rsid w:val="005812BB"/>
    <w:rsid w:val="0058304D"/>
    <w:rsid w:val="00597498"/>
    <w:rsid w:val="005A2007"/>
    <w:rsid w:val="005A2A5E"/>
    <w:rsid w:val="005A5875"/>
    <w:rsid w:val="005A7251"/>
    <w:rsid w:val="005B1BDE"/>
    <w:rsid w:val="005B2814"/>
    <w:rsid w:val="005C1924"/>
    <w:rsid w:val="005C2333"/>
    <w:rsid w:val="005C5EBD"/>
    <w:rsid w:val="005E688E"/>
    <w:rsid w:val="005F0B22"/>
    <w:rsid w:val="005F0CC7"/>
    <w:rsid w:val="005F13C4"/>
    <w:rsid w:val="005F4CF9"/>
    <w:rsid w:val="00601F5D"/>
    <w:rsid w:val="006101AC"/>
    <w:rsid w:val="00617CC3"/>
    <w:rsid w:val="00621252"/>
    <w:rsid w:val="006250AE"/>
    <w:rsid w:val="00626FAA"/>
    <w:rsid w:val="00627087"/>
    <w:rsid w:val="00627154"/>
    <w:rsid w:val="00635986"/>
    <w:rsid w:val="006412A2"/>
    <w:rsid w:val="00642F0C"/>
    <w:rsid w:val="0064355D"/>
    <w:rsid w:val="00643785"/>
    <w:rsid w:val="0064530F"/>
    <w:rsid w:val="00645D80"/>
    <w:rsid w:val="006523DB"/>
    <w:rsid w:val="00653414"/>
    <w:rsid w:val="0065440E"/>
    <w:rsid w:val="00655AC3"/>
    <w:rsid w:val="0065641D"/>
    <w:rsid w:val="006568EF"/>
    <w:rsid w:val="00657D30"/>
    <w:rsid w:val="00660FB4"/>
    <w:rsid w:val="00671F7F"/>
    <w:rsid w:val="006766DC"/>
    <w:rsid w:val="00676A21"/>
    <w:rsid w:val="006773D8"/>
    <w:rsid w:val="00680345"/>
    <w:rsid w:val="006803C9"/>
    <w:rsid w:val="00681ED5"/>
    <w:rsid w:val="00684BDB"/>
    <w:rsid w:val="0069036D"/>
    <w:rsid w:val="00691141"/>
    <w:rsid w:val="006A04F4"/>
    <w:rsid w:val="006A2825"/>
    <w:rsid w:val="006B16D3"/>
    <w:rsid w:val="006B1EA0"/>
    <w:rsid w:val="006C274F"/>
    <w:rsid w:val="006C2988"/>
    <w:rsid w:val="006D35BC"/>
    <w:rsid w:val="006D67E2"/>
    <w:rsid w:val="006E2552"/>
    <w:rsid w:val="006E2724"/>
    <w:rsid w:val="006E589D"/>
    <w:rsid w:val="006F1499"/>
    <w:rsid w:val="006F53DC"/>
    <w:rsid w:val="006F58DD"/>
    <w:rsid w:val="00700C33"/>
    <w:rsid w:val="007038E3"/>
    <w:rsid w:val="00706381"/>
    <w:rsid w:val="00706797"/>
    <w:rsid w:val="007116F8"/>
    <w:rsid w:val="00712539"/>
    <w:rsid w:val="00717F65"/>
    <w:rsid w:val="00724340"/>
    <w:rsid w:val="00727B0A"/>
    <w:rsid w:val="00730B90"/>
    <w:rsid w:val="00730C05"/>
    <w:rsid w:val="00736F75"/>
    <w:rsid w:val="00750286"/>
    <w:rsid w:val="00751147"/>
    <w:rsid w:val="0075208E"/>
    <w:rsid w:val="00752BDA"/>
    <w:rsid w:val="00755C03"/>
    <w:rsid w:val="00760C72"/>
    <w:rsid w:val="0076142C"/>
    <w:rsid w:val="0076466B"/>
    <w:rsid w:val="007710E9"/>
    <w:rsid w:val="00771627"/>
    <w:rsid w:val="0077381D"/>
    <w:rsid w:val="0077402C"/>
    <w:rsid w:val="00775AFB"/>
    <w:rsid w:val="00782BEE"/>
    <w:rsid w:val="00785589"/>
    <w:rsid w:val="0079352B"/>
    <w:rsid w:val="007A652B"/>
    <w:rsid w:val="007B18C1"/>
    <w:rsid w:val="007B72D0"/>
    <w:rsid w:val="007B7F22"/>
    <w:rsid w:val="007D011E"/>
    <w:rsid w:val="007D0F74"/>
    <w:rsid w:val="007D3827"/>
    <w:rsid w:val="007D4E9B"/>
    <w:rsid w:val="007E5E25"/>
    <w:rsid w:val="007F660C"/>
    <w:rsid w:val="008023F0"/>
    <w:rsid w:val="00807310"/>
    <w:rsid w:val="00814947"/>
    <w:rsid w:val="00815FAA"/>
    <w:rsid w:val="00822CA2"/>
    <w:rsid w:val="00827518"/>
    <w:rsid w:val="00830A6C"/>
    <w:rsid w:val="008358CC"/>
    <w:rsid w:val="0083607D"/>
    <w:rsid w:val="008453B0"/>
    <w:rsid w:val="00854184"/>
    <w:rsid w:val="00855093"/>
    <w:rsid w:val="0086018E"/>
    <w:rsid w:val="0087533F"/>
    <w:rsid w:val="00876FA9"/>
    <w:rsid w:val="00881920"/>
    <w:rsid w:val="00882D2D"/>
    <w:rsid w:val="00885684"/>
    <w:rsid w:val="008903A3"/>
    <w:rsid w:val="008A45F7"/>
    <w:rsid w:val="008B0C70"/>
    <w:rsid w:val="008B7FC5"/>
    <w:rsid w:val="008D2E48"/>
    <w:rsid w:val="008D7F68"/>
    <w:rsid w:val="008E271F"/>
    <w:rsid w:val="008E332D"/>
    <w:rsid w:val="008E4CD5"/>
    <w:rsid w:val="008F027C"/>
    <w:rsid w:val="008F21A3"/>
    <w:rsid w:val="008F5980"/>
    <w:rsid w:val="008F7154"/>
    <w:rsid w:val="00906077"/>
    <w:rsid w:val="00921481"/>
    <w:rsid w:val="00924C3A"/>
    <w:rsid w:val="00933D87"/>
    <w:rsid w:val="00934224"/>
    <w:rsid w:val="0093664E"/>
    <w:rsid w:val="009431C7"/>
    <w:rsid w:val="0095187A"/>
    <w:rsid w:val="00952E80"/>
    <w:rsid w:val="0095349A"/>
    <w:rsid w:val="009534B2"/>
    <w:rsid w:val="00954F55"/>
    <w:rsid w:val="00957A6B"/>
    <w:rsid w:val="009653BD"/>
    <w:rsid w:val="00966EFA"/>
    <w:rsid w:val="00975FD1"/>
    <w:rsid w:val="00982C13"/>
    <w:rsid w:val="009835F4"/>
    <w:rsid w:val="0098493A"/>
    <w:rsid w:val="0098598D"/>
    <w:rsid w:val="009876C7"/>
    <w:rsid w:val="00993A0D"/>
    <w:rsid w:val="0099496C"/>
    <w:rsid w:val="00995EB9"/>
    <w:rsid w:val="009A0773"/>
    <w:rsid w:val="009A2E2E"/>
    <w:rsid w:val="009A302A"/>
    <w:rsid w:val="009A3272"/>
    <w:rsid w:val="009A6ED7"/>
    <w:rsid w:val="009B2510"/>
    <w:rsid w:val="009B2A90"/>
    <w:rsid w:val="009B71A0"/>
    <w:rsid w:val="009C1410"/>
    <w:rsid w:val="009C6348"/>
    <w:rsid w:val="009D13A7"/>
    <w:rsid w:val="009D50DA"/>
    <w:rsid w:val="009D6ED3"/>
    <w:rsid w:val="009E3707"/>
    <w:rsid w:val="009F346B"/>
    <w:rsid w:val="009F6091"/>
    <w:rsid w:val="00A02E81"/>
    <w:rsid w:val="00A033ED"/>
    <w:rsid w:val="00A05D44"/>
    <w:rsid w:val="00A07B11"/>
    <w:rsid w:val="00A14B9C"/>
    <w:rsid w:val="00A14F4B"/>
    <w:rsid w:val="00A15942"/>
    <w:rsid w:val="00A3016F"/>
    <w:rsid w:val="00A36744"/>
    <w:rsid w:val="00A436D6"/>
    <w:rsid w:val="00A44D30"/>
    <w:rsid w:val="00A51EEA"/>
    <w:rsid w:val="00A63741"/>
    <w:rsid w:val="00A64352"/>
    <w:rsid w:val="00A730A2"/>
    <w:rsid w:val="00A82EC9"/>
    <w:rsid w:val="00A91E1D"/>
    <w:rsid w:val="00A92CF4"/>
    <w:rsid w:val="00A93FDF"/>
    <w:rsid w:val="00AA6746"/>
    <w:rsid w:val="00AB6268"/>
    <w:rsid w:val="00AC14F1"/>
    <w:rsid w:val="00AC193E"/>
    <w:rsid w:val="00AC1E9A"/>
    <w:rsid w:val="00AC3086"/>
    <w:rsid w:val="00AD34AB"/>
    <w:rsid w:val="00AD36BE"/>
    <w:rsid w:val="00AD4C09"/>
    <w:rsid w:val="00AD5D4F"/>
    <w:rsid w:val="00AE2B21"/>
    <w:rsid w:val="00AE324A"/>
    <w:rsid w:val="00AE6519"/>
    <w:rsid w:val="00B0371B"/>
    <w:rsid w:val="00B10420"/>
    <w:rsid w:val="00B12FAA"/>
    <w:rsid w:val="00B13EA7"/>
    <w:rsid w:val="00B1414A"/>
    <w:rsid w:val="00B14E21"/>
    <w:rsid w:val="00B20230"/>
    <w:rsid w:val="00B2474F"/>
    <w:rsid w:val="00B25850"/>
    <w:rsid w:val="00B30D1D"/>
    <w:rsid w:val="00B46511"/>
    <w:rsid w:val="00B55DF1"/>
    <w:rsid w:val="00B56C09"/>
    <w:rsid w:val="00B605A0"/>
    <w:rsid w:val="00B609AC"/>
    <w:rsid w:val="00B63FBB"/>
    <w:rsid w:val="00B71CF2"/>
    <w:rsid w:val="00B72F1F"/>
    <w:rsid w:val="00B7557B"/>
    <w:rsid w:val="00B76376"/>
    <w:rsid w:val="00B77074"/>
    <w:rsid w:val="00B906C0"/>
    <w:rsid w:val="00B95C66"/>
    <w:rsid w:val="00BA131F"/>
    <w:rsid w:val="00BA3F9F"/>
    <w:rsid w:val="00BA5E09"/>
    <w:rsid w:val="00BA7231"/>
    <w:rsid w:val="00BB0AB5"/>
    <w:rsid w:val="00BB7B93"/>
    <w:rsid w:val="00BC2F79"/>
    <w:rsid w:val="00BC4828"/>
    <w:rsid w:val="00BC5E92"/>
    <w:rsid w:val="00BC6262"/>
    <w:rsid w:val="00BC6720"/>
    <w:rsid w:val="00BD6F5A"/>
    <w:rsid w:val="00BE2CC5"/>
    <w:rsid w:val="00BE386A"/>
    <w:rsid w:val="00BE77C5"/>
    <w:rsid w:val="00BF3A30"/>
    <w:rsid w:val="00BF7DAB"/>
    <w:rsid w:val="00C06ED7"/>
    <w:rsid w:val="00C072FF"/>
    <w:rsid w:val="00C41A07"/>
    <w:rsid w:val="00C42781"/>
    <w:rsid w:val="00C43ABD"/>
    <w:rsid w:val="00C5188F"/>
    <w:rsid w:val="00C64CE6"/>
    <w:rsid w:val="00C70CB7"/>
    <w:rsid w:val="00C829DA"/>
    <w:rsid w:val="00C90C73"/>
    <w:rsid w:val="00C93EB7"/>
    <w:rsid w:val="00CA0C0E"/>
    <w:rsid w:val="00CB08E5"/>
    <w:rsid w:val="00CB5CEA"/>
    <w:rsid w:val="00CB65D8"/>
    <w:rsid w:val="00CC6E11"/>
    <w:rsid w:val="00CD5497"/>
    <w:rsid w:val="00CD5A03"/>
    <w:rsid w:val="00CD7891"/>
    <w:rsid w:val="00D011EB"/>
    <w:rsid w:val="00D01E7A"/>
    <w:rsid w:val="00D01F1A"/>
    <w:rsid w:val="00D027FB"/>
    <w:rsid w:val="00D047A5"/>
    <w:rsid w:val="00D0713D"/>
    <w:rsid w:val="00D11BF5"/>
    <w:rsid w:val="00D12B20"/>
    <w:rsid w:val="00D14884"/>
    <w:rsid w:val="00D150F1"/>
    <w:rsid w:val="00D16A03"/>
    <w:rsid w:val="00D24A31"/>
    <w:rsid w:val="00D26091"/>
    <w:rsid w:val="00D358A7"/>
    <w:rsid w:val="00D44FB3"/>
    <w:rsid w:val="00D45004"/>
    <w:rsid w:val="00D537C9"/>
    <w:rsid w:val="00D62EDC"/>
    <w:rsid w:val="00D711F4"/>
    <w:rsid w:val="00D71617"/>
    <w:rsid w:val="00D72673"/>
    <w:rsid w:val="00D75008"/>
    <w:rsid w:val="00D80BED"/>
    <w:rsid w:val="00D837C8"/>
    <w:rsid w:val="00D91E42"/>
    <w:rsid w:val="00D940AD"/>
    <w:rsid w:val="00D94286"/>
    <w:rsid w:val="00D9510C"/>
    <w:rsid w:val="00DA427A"/>
    <w:rsid w:val="00DA4547"/>
    <w:rsid w:val="00DA4A28"/>
    <w:rsid w:val="00DB30E7"/>
    <w:rsid w:val="00DB486F"/>
    <w:rsid w:val="00DB5491"/>
    <w:rsid w:val="00DB7670"/>
    <w:rsid w:val="00DC33D9"/>
    <w:rsid w:val="00DC562B"/>
    <w:rsid w:val="00DC7641"/>
    <w:rsid w:val="00DE0492"/>
    <w:rsid w:val="00DE484D"/>
    <w:rsid w:val="00DE764A"/>
    <w:rsid w:val="00DF1CCB"/>
    <w:rsid w:val="00E027DC"/>
    <w:rsid w:val="00E0633E"/>
    <w:rsid w:val="00E13634"/>
    <w:rsid w:val="00E15A77"/>
    <w:rsid w:val="00E16012"/>
    <w:rsid w:val="00E2171E"/>
    <w:rsid w:val="00E24AB0"/>
    <w:rsid w:val="00E30743"/>
    <w:rsid w:val="00E3272B"/>
    <w:rsid w:val="00E33AED"/>
    <w:rsid w:val="00E34032"/>
    <w:rsid w:val="00E40220"/>
    <w:rsid w:val="00E411C9"/>
    <w:rsid w:val="00E460E8"/>
    <w:rsid w:val="00E5398B"/>
    <w:rsid w:val="00E551D3"/>
    <w:rsid w:val="00E56817"/>
    <w:rsid w:val="00E65652"/>
    <w:rsid w:val="00E723B3"/>
    <w:rsid w:val="00E730D8"/>
    <w:rsid w:val="00E7681A"/>
    <w:rsid w:val="00E800EB"/>
    <w:rsid w:val="00E81174"/>
    <w:rsid w:val="00E8295A"/>
    <w:rsid w:val="00E83736"/>
    <w:rsid w:val="00E83953"/>
    <w:rsid w:val="00E844E9"/>
    <w:rsid w:val="00E85679"/>
    <w:rsid w:val="00E9283F"/>
    <w:rsid w:val="00EA0D7C"/>
    <w:rsid w:val="00EA1E3E"/>
    <w:rsid w:val="00EA29E7"/>
    <w:rsid w:val="00EA540F"/>
    <w:rsid w:val="00EA66EF"/>
    <w:rsid w:val="00EA762C"/>
    <w:rsid w:val="00EB0F40"/>
    <w:rsid w:val="00EB4B44"/>
    <w:rsid w:val="00EB63FC"/>
    <w:rsid w:val="00EB7E05"/>
    <w:rsid w:val="00EC77F6"/>
    <w:rsid w:val="00EC7F80"/>
    <w:rsid w:val="00ED133E"/>
    <w:rsid w:val="00EE24EB"/>
    <w:rsid w:val="00EF0C68"/>
    <w:rsid w:val="00EF33AA"/>
    <w:rsid w:val="00EF522E"/>
    <w:rsid w:val="00F04A67"/>
    <w:rsid w:val="00F113A2"/>
    <w:rsid w:val="00F276F5"/>
    <w:rsid w:val="00F278C6"/>
    <w:rsid w:val="00F347B1"/>
    <w:rsid w:val="00F52F2E"/>
    <w:rsid w:val="00F53E33"/>
    <w:rsid w:val="00F5402A"/>
    <w:rsid w:val="00F57B1D"/>
    <w:rsid w:val="00F64ABF"/>
    <w:rsid w:val="00F667B3"/>
    <w:rsid w:val="00F67573"/>
    <w:rsid w:val="00F70C55"/>
    <w:rsid w:val="00F75370"/>
    <w:rsid w:val="00F819CC"/>
    <w:rsid w:val="00F82C16"/>
    <w:rsid w:val="00F83770"/>
    <w:rsid w:val="00F92728"/>
    <w:rsid w:val="00F942F9"/>
    <w:rsid w:val="00F94EC5"/>
    <w:rsid w:val="00FA57DC"/>
    <w:rsid w:val="00FA7A7A"/>
    <w:rsid w:val="00FB1275"/>
    <w:rsid w:val="00FD0BE4"/>
    <w:rsid w:val="00FD58B4"/>
    <w:rsid w:val="00FD5E6C"/>
    <w:rsid w:val="00FE6AA7"/>
    <w:rsid w:val="00FF0BF6"/>
    <w:rsid w:val="00FF0DFA"/>
    <w:rsid w:val="00FF31EF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0A48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2724"/>
    <w:pPr>
      <w:ind w:left="720"/>
      <w:contextualSpacing/>
    </w:pPr>
  </w:style>
  <w:style w:type="character" w:styleId="Enfasigrassetto">
    <w:name w:val="Strong"/>
    <w:basedOn w:val="Caratterepredefinitoparagrafo"/>
    <w:uiPriority w:val="22"/>
    <w:qFormat/>
    <w:rsid w:val="00E81174"/>
    <w:rPr>
      <w:b/>
      <w:bCs/>
    </w:rPr>
  </w:style>
  <w:style w:type="paragraph" w:styleId="NormaleWeb">
    <w:name w:val="Normal (Web)"/>
    <w:basedOn w:val="Normale"/>
    <w:uiPriority w:val="99"/>
    <w:unhideWhenUsed/>
    <w:rsid w:val="00E8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5208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nhideWhenUsed/>
    <w:rsid w:val="00E411C9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EE24EB"/>
    <w:rPr>
      <w:color w:val="800080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rsid w:val="009B251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B251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B25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B2510"/>
  </w:style>
  <w:style w:type="character" w:styleId="Enfasicorsivo">
    <w:name w:val="Emphasis"/>
    <w:basedOn w:val="Caratterepredefinitoparagrafo"/>
    <w:uiPriority w:val="20"/>
    <w:qFormat/>
    <w:rsid w:val="006523DB"/>
    <w:rPr>
      <w:i/>
      <w:iCs/>
    </w:rPr>
  </w:style>
  <w:style w:type="character" w:customStyle="1" w:styleId="sottotitolo1">
    <w:name w:val="sottotitolo1"/>
    <w:basedOn w:val="Caratterepredefinitoparagrafo"/>
    <w:rsid w:val="005222A3"/>
  </w:style>
  <w:style w:type="paragraph" w:styleId="Nessunaspaziatura">
    <w:name w:val="No Spacing"/>
    <w:uiPriority w:val="1"/>
    <w:qFormat/>
    <w:rsid w:val="00601F5D"/>
    <w:pPr>
      <w:spacing w:after="0" w:line="240" w:lineRule="auto"/>
    </w:pPr>
  </w:style>
  <w:style w:type="paragraph" w:customStyle="1" w:styleId="Normale1">
    <w:name w:val="Normale1"/>
    <w:rsid w:val="00601F5D"/>
    <w:pPr>
      <w:spacing w:after="0" w:line="240" w:lineRule="auto"/>
    </w:pPr>
    <w:rPr>
      <w:rFonts w:ascii="Lucida Grande" w:eastAsia="Times New Roman" w:hAnsi="Lucida Grande" w:cs="Lucida Grande"/>
      <w:sz w:val="28"/>
      <w:szCs w:val="28"/>
      <w:lang w:eastAsia="it-IT"/>
    </w:rPr>
  </w:style>
  <w:style w:type="character" w:customStyle="1" w:styleId="apple-converted-space">
    <w:name w:val="apple-converted-space"/>
    <w:basedOn w:val="Caratterepredefinitoparagrafo"/>
    <w:rsid w:val="006250A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2724"/>
    <w:pPr>
      <w:ind w:left="720"/>
      <w:contextualSpacing/>
    </w:pPr>
  </w:style>
  <w:style w:type="character" w:styleId="Enfasigrassetto">
    <w:name w:val="Strong"/>
    <w:basedOn w:val="Caratterepredefinitoparagrafo"/>
    <w:uiPriority w:val="22"/>
    <w:qFormat/>
    <w:rsid w:val="00E81174"/>
    <w:rPr>
      <w:b/>
      <w:bCs/>
    </w:rPr>
  </w:style>
  <w:style w:type="paragraph" w:styleId="NormaleWeb">
    <w:name w:val="Normal (Web)"/>
    <w:basedOn w:val="Normale"/>
    <w:uiPriority w:val="99"/>
    <w:unhideWhenUsed/>
    <w:rsid w:val="00E8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5208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nhideWhenUsed/>
    <w:rsid w:val="00E411C9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EE24EB"/>
    <w:rPr>
      <w:color w:val="800080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rsid w:val="009B251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B251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B25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B2510"/>
  </w:style>
  <w:style w:type="character" w:styleId="Enfasicorsivo">
    <w:name w:val="Emphasis"/>
    <w:basedOn w:val="Caratterepredefinitoparagrafo"/>
    <w:uiPriority w:val="20"/>
    <w:qFormat/>
    <w:rsid w:val="006523DB"/>
    <w:rPr>
      <w:i/>
      <w:iCs/>
    </w:rPr>
  </w:style>
  <w:style w:type="character" w:customStyle="1" w:styleId="sottotitolo1">
    <w:name w:val="sottotitolo1"/>
    <w:basedOn w:val="Caratterepredefinitoparagrafo"/>
    <w:rsid w:val="005222A3"/>
  </w:style>
  <w:style w:type="paragraph" w:styleId="Nessunaspaziatura">
    <w:name w:val="No Spacing"/>
    <w:uiPriority w:val="1"/>
    <w:qFormat/>
    <w:rsid w:val="00601F5D"/>
    <w:pPr>
      <w:spacing w:after="0" w:line="240" w:lineRule="auto"/>
    </w:pPr>
  </w:style>
  <w:style w:type="paragraph" w:customStyle="1" w:styleId="Normale1">
    <w:name w:val="Normale1"/>
    <w:rsid w:val="00601F5D"/>
    <w:pPr>
      <w:spacing w:after="0" w:line="240" w:lineRule="auto"/>
    </w:pPr>
    <w:rPr>
      <w:rFonts w:ascii="Lucida Grande" w:eastAsia="Times New Roman" w:hAnsi="Lucida Grande" w:cs="Lucida Grande"/>
      <w:sz w:val="28"/>
      <w:szCs w:val="28"/>
      <w:lang w:eastAsia="it-IT"/>
    </w:rPr>
  </w:style>
  <w:style w:type="character" w:customStyle="1" w:styleId="apple-converted-space">
    <w:name w:val="apple-converted-space"/>
    <w:basedOn w:val="Caratterepredefinitoparagrafo"/>
    <w:rsid w:val="00625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9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melinda.it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luzionegroup.com" TargetMode="External"/><Relationship Id="rId2" Type="http://schemas.openxmlformats.org/officeDocument/2006/relationships/hyperlink" Target="mailto:bresciani@soluzionegroup.com" TargetMode="External"/><Relationship Id="rId3" Type="http://schemas.openxmlformats.org/officeDocument/2006/relationships/hyperlink" Target="mailto:pedrali@soluzione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1CC69F-498F-754B-AFDC-6114D956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1210</Words>
  <Characters>6898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Melinda SPA</Company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Valentini</dc:creator>
  <cp:lastModifiedBy>anna pelucchi</cp:lastModifiedBy>
  <cp:revision>4</cp:revision>
  <cp:lastPrinted>2016-12-01T09:40:00Z</cp:lastPrinted>
  <dcterms:created xsi:type="dcterms:W3CDTF">2016-12-12T16:38:00Z</dcterms:created>
  <dcterms:modified xsi:type="dcterms:W3CDTF">2016-12-12T17:53:00Z</dcterms:modified>
</cp:coreProperties>
</file>